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7BD9B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FC6DC1" w:rsidRPr="00FC6DC1">
              <w:rPr>
                <w:rFonts w:ascii="Arial" w:hAnsi="Arial" w:cs="Arial"/>
              </w:rPr>
              <w:t>NTA1-026B-SP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088806A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3E6E65">
              <w:rPr>
                <w:rFonts w:ascii="Arial" w:hAnsi="Arial" w:cs="Arial"/>
              </w:rPr>
              <w:t>0,7</w:t>
            </w:r>
            <w:r w:rsidR="00FC6DC1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35787A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3E6E65">
              <w:rPr>
                <w:rFonts w:ascii="Arial" w:hAnsi="Arial" w:cs="Arial"/>
              </w:rPr>
              <w:t>2,9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9B06A1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257C0038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3E6E65">
              <w:rPr>
                <w:rFonts w:ascii="Arial" w:hAnsi="Arial" w:cs="Arial"/>
              </w:rPr>
              <w:t>0,7</w:t>
            </w:r>
            <w:r w:rsidR="00FC6DC1">
              <w:rPr>
                <w:rFonts w:ascii="Arial" w:hAnsi="Arial" w:cs="Arial"/>
              </w:rPr>
              <w:t>8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A513" w14:textId="77777777" w:rsidR="00DB41B1" w:rsidRDefault="00DB41B1" w:rsidP="005B450B">
      <w:pPr>
        <w:spacing w:after="0" w:line="240" w:lineRule="auto"/>
      </w:pPr>
      <w:r>
        <w:separator/>
      </w:r>
    </w:p>
  </w:endnote>
  <w:endnote w:type="continuationSeparator" w:id="0">
    <w:p w14:paraId="77F9AE3D" w14:textId="77777777" w:rsidR="00DB41B1" w:rsidRDefault="00DB41B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47A0" w14:textId="77777777" w:rsidR="00DB41B1" w:rsidRDefault="00DB41B1" w:rsidP="005B450B">
      <w:pPr>
        <w:spacing w:after="0" w:line="240" w:lineRule="auto"/>
      </w:pPr>
      <w:r>
        <w:separator/>
      </w:r>
    </w:p>
  </w:footnote>
  <w:footnote w:type="continuationSeparator" w:id="0">
    <w:p w14:paraId="79F39F06" w14:textId="77777777" w:rsidR="00DB41B1" w:rsidRDefault="00DB41B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4AD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65560"/>
    <w:rsid w:val="003E57D2"/>
    <w:rsid w:val="003E6E65"/>
    <w:rsid w:val="003F16FB"/>
    <w:rsid w:val="004342C0"/>
    <w:rsid w:val="00442848"/>
    <w:rsid w:val="004C6B8E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872A7"/>
    <w:rsid w:val="006C1E3C"/>
    <w:rsid w:val="006C7747"/>
    <w:rsid w:val="00702C7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8E68C8"/>
    <w:rsid w:val="00911308"/>
    <w:rsid w:val="009227C1"/>
    <w:rsid w:val="00944C9F"/>
    <w:rsid w:val="0097158B"/>
    <w:rsid w:val="009811DE"/>
    <w:rsid w:val="009C51D6"/>
    <w:rsid w:val="009D37FA"/>
    <w:rsid w:val="009F451A"/>
    <w:rsid w:val="00A102DB"/>
    <w:rsid w:val="00A34AC3"/>
    <w:rsid w:val="00A469EB"/>
    <w:rsid w:val="00A6254E"/>
    <w:rsid w:val="00AA4D89"/>
    <w:rsid w:val="00AD29EC"/>
    <w:rsid w:val="00AF0B07"/>
    <w:rsid w:val="00BE0FBB"/>
    <w:rsid w:val="00C12B03"/>
    <w:rsid w:val="00C17E2E"/>
    <w:rsid w:val="00C362D2"/>
    <w:rsid w:val="00C61D5B"/>
    <w:rsid w:val="00C65C98"/>
    <w:rsid w:val="00C7796E"/>
    <w:rsid w:val="00CB088C"/>
    <w:rsid w:val="00D02A8E"/>
    <w:rsid w:val="00D16182"/>
    <w:rsid w:val="00D35B60"/>
    <w:rsid w:val="00D83A5C"/>
    <w:rsid w:val="00D8609E"/>
    <w:rsid w:val="00D87370"/>
    <w:rsid w:val="00DB41B1"/>
    <w:rsid w:val="00E51E5B"/>
    <w:rsid w:val="00EC64B7"/>
    <w:rsid w:val="00EE4A50"/>
    <w:rsid w:val="00EE5520"/>
    <w:rsid w:val="00EF1A75"/>
    <w:rsid w:val="00F11C6F"/>
    <w:rsid w:val="00F57039"/>
    <w:rsid w:val="00F62DC8"/>
    <w:rsid w:val="00F84C48"/>
    <w:rsid w:val="00F8543F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2021-05-10T11:45:00Z</dcterms:created>
  <dcterms:modified xsi:type="dcterms:W3CDTF">2021-05-10T11:45:00Z</dcterms:modified>
</cp:coreProperties>
</file>