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8D3FF6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FC6DC1" w:rsidRPr="00FC6DC1">
              <w:rPr>
                <w:rFonts w:ascii="Arial" w:hAnsi="Arial" w:cs="Arial"/>
              </w:rPr>
              <w:t>NTA1-0</w:t>
            </w:r>
            <w:r w:rsidR="009D1296">
              <w:rPr>
                <w:rFonts w:ascii="Arial" w:hAnsi="Arial" w:cs="Arial"/>
              </w:rPr>
              <w:t>35</w:t>
            </w:r>
            <w:r w:rsidR="00FC6DC1" w:rsidRPr="00FC6DC1">
              <w:rPr>
                <w:rFonts w:ascii="Arial" w:hAnsi="Arial" w:cs="Arial"/>
              </w:rPr>
              <w:t>B-SP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0926F43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9D1296">
              <w:rPr>
                <w:rFonts w:ascii="Arial" w:hAnsi="Arial" w:cs="Arial"/>
              </w:rPr>
              <w:t>1,08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17EB87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9D1296">
              <w:rPr>
                <w:rFonts w:ascii="Arial" w:hAnsi="Arial" w:cs="Arial"/>
              </w:rPr>
              <w:t>3,8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9B06A1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706F207D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9D1296">
              <w:rPr>
                <w:rFonts w:ascii="Arial" w:hAnsi="Arial" w:cs="Arial"/>
              </w:rPr>
              <w:t>1,08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EB20" w14:textId="77777777" w:rsidR="000D6C35" w:rsidRDefault="000D6C35" w:rsidP="005B450B">
      <w:pPr>
        <w:spacing w:after="0" w:line="240" w:lineRule="auto"/>
      </w:pPr>
      <w:r>
        <w:separator/>
      </w:r>
    </w:p>
  </w:endnote>
  <w:endnote w:type="continuationSeparator" w:id="0">
    <w:p w14:paraId="5FDE687F" w14:textId="77777777" w:rsidR="000D6C35" w:rsidRDefault="000D6C35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BF28" w14:textId="77777777" w:rsidR="000D6C35" w:rsidRDefault="000D6C35" w:rsidP="005B450B">
      <w:pPr>
        <w:spacing w:after="0" w:line="240" w:lineRule="auto"/>
      </w:pPr>
      <w:r>
        <w:separator/>
      </w:r>
    </w:p>
  </w:footnote>
  <w:footnote w:type="continuationSeparator" w:id="0">
    <w:p w14:paraId="274CA5B9" w14:textId="77777777" w:rsidR="000D6C35" w:rsidRDefault="000D6C35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0D6C35"/>
    <w:rsid w:val="001069C4"/>
    <w:rsid w:val="00137F15"/>
    <w:rsid w:val="00153FBE"/>
    <w:rsid w:val="001936DD"/>
    <w:rsid w:val="001E2BFC"/>
    <w:rsid w:val="001E44AD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65560"/>
    <w:rsid w:val="003E57D2"/>
    <w:rsid w:val="003E6E65"/>
    <w:rsid w:val="003F16FB"/>
    <w:rsid w:val="004342C0"/>
    <w:rsid w:val="00442848"/>
    <w:rsid w:val="004C6B8E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872A7"/>
    <w:rsid w:val="006C1E3C"/>
    <w:rsid w:val="006C7747"/>
    <w:rsid w:val="00702C7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8E68C8"/>
    <w:rsid w:val="00911308"/>
    <w:rsid w:val="009227C1"/>
    <w:rsid w:val="00944C9F"/>
    <w:rsid w:val="0097158B"/>
    <w:rsid w:val="009811DE"/>
    <w:rsid w:val="009C51D6"/>
    <w:rsid w:val="009D1296"/>
    <w:rsid w:val="009D37FA"/>
    <w:rsid w:val="009F451A"/>
    <w:rsid w:val="00A102DB"/>
    <w:rsid w:val="00A34AC3"/>
    <w:rsid w:val="00A469EB"/>
    <w:rsid w:val="00A6254E"/>
    <w:rsid w:val="00AA4D89"/>
    <w:rsid w:val="00AD29EC"/>
    <w:rsid w:val="00AF0B07"/>
    <w:rsid w:val="00BE0FBB"/>
    <w:rsid w:val="00C12B03"/>
    <w:rsid w:val="00C17E2E"/>
    <w:rsid w:val="00C362D2"/>
    <w:rsid w:val="00C61D5B"/>
    <w:rsid w:val="00C65C98"/>
    <w:rsid w:val="00C7796E"/>
    <w:rsid w:val="00CB088C"/>
    <w:rsid w:val="00D02A8E"/>
    <w:rsid w:val="00D16182"/>
    <w:rsid w:val="00D35B60"/>
    <w:rsid w:val="00D83A5C"/>
    <w:rsid w:val="00D8609E"/>
    <w:rsid w:val="00D87370"/>
    <w:rsid w:val="00E51E5B"/>
    <w:rsid w:val="00EC64B7"/>
    <w:rsid w:val="00EE4A50"/>
    <w:rsid w:val="00EE5520"/>
    <w:rsid w:val="00EF1A75"/>
    <w:rsid w:val="00F11C6F"/>
    <w:rsid w:val="00F57039"/>
    <w:rsid w:val="00F62DC8"/>
    <w:rsid w:val="00F84C48"/>
    <w:rsid w:val="00F8543F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2</cp:revision>
  <dcterms:created xsi:type="dcterms:W3CDTF">2021-05-10T11:50:00Z</dcterms:created>
  <dcterms:modified xsi:type="dcterms:W3CDTF">2021-05-10T11:50:00Z</dcterms:modified>
</cp:coreProperties>
</file>