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93EFA4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FC6DC1" w:rsidRPr="00FC6DC1">
              <w:rPr>
                <w:rFonts w:ascii="Arial" w:hAnsi="Arial" w:cs="Arial"/>
              </w:rPr>
              <w:t>NTA1-0</w:t>
            </w:r>
            <w:r w:rsidR="005A441D">
              <w:rPr>
                <w:rFonts w:ascii="Arial" w:hAnsi="Arial" w:cs="Arial"/>
              </w:rPr>
              <w:t>53</w:t>
            </w:r>
            <w:r w:rsidR="00FC6DC1" w:rsidRPr="00FC6DC1">
              <w:rPr>
                <w:rFonts w:ascii="Arial" w:hAnsi="Arial" w:cs="Arial"/>
              </w:rPr>
              <w:t>B-SP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378F89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D1296">
              <w:rPr>
                <w:rFonts w:ascii="Arial" w:hAnsi="Arial" w:cs="Arial"/>
              </w:rPr>
              <w:t>1,</w:t>
            </w:r>
            <w:r w:rsidR="005A441D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DD6BBC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A441D">
              <w:rPr>
                <w:rFonts w:ascii="Arial" w:hAnsi="Arial" w:cs="Arial"/>
              </w:rPr>
              <w:t>5,6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06A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5A7EB48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9D1296">
              <w:rPr>
                <w:rFonts w:ascii="Arial" w:hAnsi="Arial" w:cs="Arial"/>
              </w:rPr>
              <w:t>1,</w:t>
            </w:r>
            <w:r w:rsidR="005A441D">
              <w:rPr>
                <w:rFonts w:ascii="Arial" w:hAnsi="Arial" w:cs="Arial"/>
              </w:rPr>
              <w:t>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E8E3" w14:textId="77777777" w:rsidR="008B48C0" w:rsidRDefault="008B48C0" w:rsidP="005B450B">
      <w:pPr>
        <w:spacing w:after="0" w:line="240" w:lineRule="auto"/>
      </w:pPr>
      <w:r>
        <w:separator/>
      </w:r>
    </w:p>
  </w:endnote>
  <w:endnote w:type="continuationSeparator" w:id="0">
    <w:p w14:paraId="65090644" w14:textId="77777777" w:rsidR="008B48C0" w:rsidRDefault="008B48C0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93C1" w14:textId="77777777" w:rsidR="008B48C0" w:rsidRDefault="008B48C0" w:rsidP="005B450B">
      <w:pPr>
        <w:spacing w:after="0" w:line="240" w:lineRule="auto"/>
      </w:pPr>
      <w:r>
        <w:separator/>
      </w:r>
    </w:p>
  </w:footnote>
  <w:footnote w:type="continuationSeparator" w:id="0">
    <w:p w14:paraId="0D6254F3" w14:textId="77777777" w:rsidR="008B48C0" w:rsidRDefault="008B48C0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4AD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65560"/>
    <w:rsid w:val="003E57D2"/>
    <w:rsid w:val="003E6E65"/>
    <w:rsid w:val="003F16FB"/>
    <w:rsid w:val="004342C0"/>
    <w:rsid w:val="00442848"/>
    <w:rsid w:val="004C6B8E"/>
    <w:rsid w:val="00525119"/>
    <w:rsid w:val="0053178C"/>
    <w:rsid w:val="0057167E"/>
    <w:rsid w:val="005A42DB"/>
    <w:rsid w:val="005A441D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02C7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B48C0"/>
    <w:rsid w:val="008D635E"/>
    <w:rsid w:val="008E68C8"/>
    <w:rsid w:val="00911308"/>
    <w:rsid w:val="009227C1"/>
    <w:rsid w:val="00944C9F"/>
    <w:rsid w:val="0097158B"/>
    <w:rsid w:val="009811DE"/>
    <w:rsid w:val="009C51D6"/>
    <w:rsid w:val="009D129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1D5B"/>
    <w:rsid w:val="00C65C98"/>
    <w:rsid w:val="00C7796E"/>
    <w:rsid w:val="00CB088C"/>
    <w:rsid w:val="00D02A8E"/>
    <w:rsid w:val="00D16182"/>
    <w:rsid w:val="00D35B60"/>
    <w:rsid w:val="00D83A5C"/>
    <w:rsid w:val="00D8609E"/>
    <w:rsid w:val="00D87370"/>
    <w:rsid w:val="00E51E5B"/>
    <w:rsid w:val="00EC64B7"/>
    <w:rsid w:val="00EE4A50"/>
    <w:rsid w:val="00EE5520"/>
    <w:rsid w:val="00EF1A75"/>
    <w:rsid w:val="00F11C6F"/>
    <w:rsid w:val="00F57039"/>
    <w:rsid w:val="00F62DC8"/>
    <w:rsid w:val="00F84C48"/>
    <w:rsid w:val="00F8543F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2021-05-10T11:54:00Z</dcterms:created>
  <dcterms:modified xsi:type="dcterms:W3CDTF">2021-05-10T11:54:00Z</dcterms:modified>
</cp:coreProperties>
</file>