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699E147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DB1ED0" w:rsidRPr="00DB1ED0">
              <w:rPr>
                <w:rFonts w:ascii="Arial" w:hAnsi="Arial" w:cs="Arial"/>
              </w:rPr>
              <w:t>LG Magyarország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A4C3CE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DB1ED0">
              <w:rPr>
                <w:rFonts w:ascii="Arial" w:hAnsi="Arial" w:cs="Arial"/>
              </w:rPr>
              <w:t xml:space="preserve"> </w:t>
            </w:r>
            <w:r w:rsidR="005D0C6F" w:rsidRPr="005D0C6F">
              <w:rPr>
                <w:rFonts w:ascii="Arial" w:hAnsi="Arial" w:cs="Arial"/>
              </w:rPr>
              <w:t>AC12BQ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4A9B4B8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B1ED0">
              <w:rPr>
                <w:rFonts w:ascii="Arial" w:hAnsi="Arial" w:cs="Arial"/>
              </w:rPr>
              <w:t>1,05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D5D143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4A0C8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F726FE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B1ED0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00FD2FC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DB1ED0">
              <w:rPr>
                <w:rFonts w:ascii="Arial" w:hAnsi="Arial" w:cs="Arial"/>
              </w:rPr>
              <w:t>1,05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A0C87"/>
    <w:rsid w:val="00525119"/>
    <w:rsid w:val="0053178C"/>
    <w:rsid w:val="0057167E"/>
    <w:rsid w:val="005A42DB"/>
    <w:rsid w:val="005B450B"/>
    <w:rsid w:val="005C0B31"/>
    <w:rsid w:val="005C0F9C"/>
    <w:rsid w:val="005D0C6F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DB1ED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5</cp:revision>
  <dcterms:created xsi:type="dcterms:W3CDTF">2021-05-10T07:43:00Z</dcterms:created>
  <dcterms:modified xsi:type="dcterms:W3CDTF">2021-08-05T12:10:00Z</dcterms:modified>
</cp:coreProperties>
</file>