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2C2FD5A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65EC7">
              <w:rPr>
                <w:rFonts w:ascii="Arial" w:hAnsi="Arial" w:cs="Arial"/>
              </w:rPr>
              <w:t>LG Magyarország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4110BA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E90B18" w:rsidRPr="00E90B18">
              <w:rPr>
                <w:rFonts w:ascii="Arial" w:hAnsi="Arial" w:cs="Arial"/>
              </w:rPr>
              <w:t>AC18BQ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A03A9A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E90B18">
              <w:rPr>
                <w:rFonts w:ascii="Arial" w:hAnsi="Arial" w:cs="Arial"/>
              </w:rPr>
              <w:t>1,61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BD1AE5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E90B18">
              <w:rPr>
                <w:rFonts w:ascii="Arial" w:hAnsi="Arial" w:cs="Arial"/>
              </w:rPr>
              <w:t>5,8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4D224EE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</w:t>
            </w:r>
            <w:r w:rsidR="00E90B18">
              <w:rPr>
                <w:rFonts w:ascii="Arial" w:hAnsi="Arial" w:cs="Arial"/>
              </w:rPr>
              <w:t>,3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63A642F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E90B18">
              <w:rPr>
                <w:rFonts w:ascii="Arial" w:hAnsi="Arial" w:cs="Arial"/>
              </w:rPr>
              <w:t>1,61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34A32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65EC7"/>
    <w:rsid w:val="00525119"/>
    <w:rsid w:val="0053178C"/>
    <w:rsid w:val="0057167E"/>
    <w:rsid w:val="005A42DB"/>
    <w:rsid w:val="005B450B"/>
    <w:rsid w:val="005C0B31"/>
    <w:rsid w:val="005C0F9C"/>
    <w:rsid w:val="005D7A8A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90B18"/>
    <w:rsid w:val="00E92775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7</cp:revision>
  <dcterms:created xsi:type="dcterms:W3CDTF">2021-05-10T07:43:00Z</dcterms:created>
  <dcterms:modified xsi:type="dcterms:W3CDTF">2021-08-05T12:10:00Z</dcterms:modified>
</cp:coreProperties>
</file>