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699E147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DB1ED0" w:rsidRPr="00DB1ED0">
              <w:rPr>
                <w:rFonts w:ascii="Arial" w:hAnsi="Arial" w:cs="Arial"/>
              </w:rPr>
              <w:t>LG Magyarország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42DF36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 w:rsidRPr="00DB1ED0">
              <w:rPr>
                <w:rFonts w:ascii="Arial" w:hAnsi="Arial" w:cs="Arial"/>
              </w:rPr>
              <w:t xml:space="preserve"> </w:t>
            </w:r>
            <w:r w:rsidR="00E40E62" w:rsidRPr="00E40E62">
              <w:rPr>
                <w:rFonts w:ascii="Arial" w:hAnsi="Arial" w:cs="Arial"/>
              </w:rPr>
              <w:t>AC24BQ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F90F4F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E40E62">
              <w:rPr>
                <w:rFonts w:ascii="Arial" w:hAnsi="Arial" w:cs="Arial"/>
              </w:rPr>
              <w:t>2,24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275C08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E40E62">
              <w:rPr>
                <w:rFonts w:ascii="Arial" w:hAnsi="Arial" w:cs="Arial"/>
              </w:rPr>
              <w:t>7,5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2A0957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B1ED0">
              <w:rPr>
                <w:rFonts w:ascii="Arial" w:hAnsi="Arial" w:cs="Arial"/>
              </w:rPr>
              <w:t>4</w:t>
            </w:r>
            <w:r w:rsidR="00E40E62">
              <w:rPr>
                <w:rFonts w:ascii="Arial" w:hAnsi="Arial" w:cs="Arial"/>
              </w:rPr>
              <w:t>,3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3C19778F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E40E62">
              <w:rPr>
                <w:rFonts w:ascii="Arial" w:hAnsi="Arial" w:cs="Arial"/>
              </w:rPr>
              <w:t>2,24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10B" w14:textId="77777777" w:rsidR="007A26D1" w:rsidRDefault="007A26D1" w:rsidP="005B450B">
      <w:pPr>
        <w:spacing w:after="0" w:line="240" w:lineRule="auto"/>
      </w:pPr>
      <w:r>
        <w:separator/>
      </w:r>
    </w:p>
  </w:endnote>
  <w:endnote w:type="continuationSeparator" w:id="0">
    <w:p w14:paraId="5834DDA3" w14:textId="77777777" w:rsidR="007A26D1" w:rsidRDefault="007A26D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77" w14:textId="77777777" w:rsidR="007A26D1" w:rsidRDefault="007A26D1" w:rsidP="005B450B">
      <w:pPr>
        <w:spacing w:after="0" w:line="240" w:lineRule="auto"/>
      </w:pPr>
      <w:r>
        <w:separator/>
      </w:r>
    </w:p>
  </w:footnote>
  <w:footnote w:type="continuationSeparator" w:id="0">
    <w:p w14:paraId="07F29EB3" w14:textId="77777777" w:rsidR="007A26D1" w:rsidRDefault="007A26D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A0C87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DB1ED0"/>
    <w:rsid w:val="00E40E62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5</cp:revision>
  <dcterms:created xsi:type="dcterms:W3CDTF">2021-05-10T07:43:00Z</dcterms:created>
  <dcterms:modified xsi:type="dcterms:W3CDTF">2021-08-05T12:41:00Z</dcterms:modified>
</cp:coreProperties>
</file>