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699E147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DB1ED0" w:rsidRPr="00DB1ED0">
              <w:rPr>
                <w:rFonts w:ascii="Arial" w:hAnsi="Arial" w:cs="Arial"/>
              </w:rPr>
              <w:t>LG Magyarország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29BE5F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DB1ED0">
              <w:rPr>
                <w:rFonts w:ascii="Arial" w:hAnsi="Arial" w:cs="Arial"/>
              </w:rPr>
              <w:t xml:space="preserve"> </w:t>
            </w:r>
            <w:r w:rsidR="00DB1ED0" w:rsidRPr="00DB1ED0">
              <w:rPr>
                <w:rFonts w:ascii="Arial" w:hAnsi="Arial" w:cs="Arial"/>
              </w:rPr>
              <w:t>S1</w:t>
            </w:r>
            <w:r w:rsidR="004D4352">
              <w:rPr>
                <w:rFonts w:ascii="Arial" w:hAnsi="Arial" w:cs="Arial"/>
              </w:rPr>
              <w:t>8</w:t>
            </w:r>
            <w:r w:rsidR="00DB1ED0" w:rsidRPr="00DB1ED0">
              <w:rPr>
                <w:rFonts w:ascii="Arial" w:hAnsi="Arial" w:cs="Arial"/>
              </w:rPr>
              <w:t>EQ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FBD7AD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B1ED0">
              <w:rPr>
                <w:rFonts w:ascii="Arial" w:hAnsi="Arial" w:cs="Arial"/>
              </w:rPr>
              <w:t>1,</w:t>
            </w:r>
            <w:r w:rsidR="004D4352">
              <w:rPr>
                <w:rFonts w:ascii="Arial" w:hAnsi="Arial" w:cs="Arial"/>
              </w:rPr>
              <w:t>61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2A8FC0E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4D4352">
              <w:rPr>
                <w:rFonts w:ascii="Arial" w:hAnsi="Arial" w:cs="Arial"/>
              </w:rPr>
              <w:t>5,8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009DAA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B1ED0">
              <w:rPr>
                <w:rFonts w:ascii="Arial" w:hAnsi="Arial" w:cs="Arial"/>
              </w:rPr>
              <w:t>4</w:t>
            </w:r>
            <w:r w:rsidR="004D4352">
              <w:rPr>
                <w:rFonts w:ascii="Arial" w:hAnsi="Arial" w:cs="Arial"/>
              </w:rPr>
              <w:t>,3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639A031C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DB1ED0">
              <w:rPr>
                <w:rFonts w:ascii="Arial" w:hAnsi="Arial" w:cs="Arial"/>
              </w:rPr>
              <w:t>1</w:t>
            </w:r>
            <w:r w:rsidR="004D4352">
              <w:rPr>
                <w:rFonts w:ascii="Arial" w:hAnsi="Arial" w:cs="Arial"/>
              </w:rPr>
              <w:t>,61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A0C87"/>
    <w:rsid w:val="004D4352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DB1ED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5</cp:revision>
  <dcterms:created xsi:type="dcterms:W3CDTF">2021-05-10T07:43:00Z</dcterms:created>
  <dcterms:modified xsi:type="dcterms:W3CDTF">2021-06-21T06:35:00Z</dcterms:modified>
</cp:coreProperties>
</file>