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699E1475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</w:t>
            </w:r>
            <w:r w:rsidR="00DB1ED0" w:rsidRPr="00DB1ED0">
              <w:rPr>
                <w:rFonts w:ascii="Arial" w:hAnsi="Arial" w:cs="Arial"/>
              </w:rPr>
              <w:t>LG Magyarország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769B816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DB1ED0">
              <w:rPr>
                <w:rFonts w:ascii="Arial" w:hAnsi="Arial" w:cs="Arial"/>
              </w:rPr>
              <w:t xml:space="preserve"> </w:t>
            </w:r>
            <w:r w:rsidR="00216BC9" w:rsidRPr="00216BC9">
              <w:rPr>
                <w:rFonts w:ascii="Arial" w:hAnsi="Arial" w:cs="Arial"/>
              </w:rPr>
              <w:t>AP12RT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33FBEAF9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DB1ED0">
              <w:rPr>
                <w:rFonts w:ascii="Arial" w:hAnsi="Arial" w:cs="Arial"/>
              </w:rPr>
              <w:t>1</w:t>
            </w:r>
            <w:r w:rsidR="00216BC9">
              <w:rPr>
                <w:rFonts w:ascii="Arial" w:hAnsi="Arial" w:cs="Arial"/>
              </w:rPr>
              <w:t>,13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6D5D1433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4A0C87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1F726FE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B1ED0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674C8EF6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DB1ED0">
              <w:rPr>
                <w:rFonts w:ascii="Arial" w:hAnsi="Arial" w:cs="Arial"/>
              </w:rPr>
              <w:t>1,</w:t>
            </w:r>
            <w:r w:rsidR="00216BC9">
              <w:rPr>
                <w:rFonts w:ascii="Arial" w:hAnsi="Arial" w:cs="Arial"/>
              </w:rPr>
              <w:t>13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C610B" w14:textId="77777777" w:rsidR="007A26D1" w:rsidRDefault="007A26D1" w:rsidP="005B450B">
      <w:pPr>
        <w:spacing w:after="0" w:line="240" w:lineRule="auto"/>
      </w:pPr>
      <w:r>
        <w:separator/>
      </w:r>
    </w:p>
  </w:endnote>
  <w:endnote w:type="continuationSeparator" w:id="0">
    <w:p w14:paraId="5834DDA3" w14:textId="77777777" w:rsidR="007A26D1" w:rsidRDefault="007A26D1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C977" w14:textId="77777777" w:rsidR="007A26D1" w:rsidRDefault="007A26D1" w:rsidP="005B450B">
      <w:pPr>
        <w:spacing w:after="0" w:line="240" w:lineRule="auto"/>
      </w:pPr>
      <w:r>
        <w:separator/>
      </w:r>
    </w:p>
  </w:footnote>
  <w:footnote w:type="continuationSeparator" w:id="0">
    <w:p w14:paraId="07F29EB3" w14:textId="77777777" w:rsidR="007A26D1" w:rsidRDefault="007A26D1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E2BFC"/>
    <w:rsid w:val="001E49E3"/>
    <w:rsid w:val="00202B40"/>
    <w:rsid w:val="00216BC9"/>
    <w:rsid w:val="0029429F"/>
    <w:rsid w:val="002A3EE0"/>
    <w:rsid w:val="002E252F"/>
    <w:rsid w:val="003248F6"/>
    <w:rsid w:val="00335BDF"/>
    <w:rsid w:val="0034650D"/>
    <w:rsid w:val="0036386B"/>
    <w:rsid w:val="003E57D2"/>
    <w:rsid w:val="003F16FB"/>
    <w:rsid w:val="004342C0"/>
    <w:rsid w:val="00442848"/>
    <w:rsid w:val="004A0C87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75509D"/>
    <w:rsid w:val="007A26D1"/>
    <w:rsid w:val="007B31F8"/>
    <w:rsid w:val="007B648F"/>
    <w:rsid w:val="007E3AFF"/>
    <w:rsid w:val="007F0784"/>
    <w:rsid w:val="007F6D07"/>
    <w:rsid w:val="0089590D"/>
    <w:rsid w:val="008A4FCB"/>
    <w:rsid w:val="008D635E"/>
    <w:rsid w:val="00911308"/>
    <w:rsid w:val="009227C1"/>
    <w:rsid w:val="009811DE"/>
    <w:rsid w:val="009C51D6"/>
    <w:rsid w:val="009D37FA"/>
    <w:rsid w:val="009F451A"/>
    <w:rsid w:val="00A102DB"/>
    <w:rsid w:val="00A34AC3"/>
    <w:rsid w:val="00A469EB"/>
    <w:rsid w:val="00AA4D89"/>
    <w:rsid w:val="00AF0B07"/>
    <w:rsid w:val="00BE0FBB"/>
    <w:rsid w:val="00C17E2E"/>
    <w:rsid w:val="00C362D2"/>
    <w:rsid w:val="00C65C98"/>
    <w:rsid w:val="00CB088C"/>
    <w:rsid w:val="00D02A8E"/>
    <w:rsid w:val="00D35B60"/>
    <w:rsid w:val="00D83A5C"/>
    <w:rsid w:val="00D87370"/>
    <w:rsid w:val="00DB1ED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5</cp:revision>
  <dcterms:created xsi:type="dcterms:W3CDTF">2021-05-10T07:43:00Z</dcterms:created>
  <dcterms:modified xsi:type="dcterms:W3CDTF">2021-09-13T13:48:00Z</dcterms:modified>
</cp:coreProperties>
</file>