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29ACD2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6F7442" w:rsidRPr="006F7442">
              <w:rPr>
                <w:rFonts w:ascii="Arial" w:hAnsi="Arial" w:cs="Arial"/>
              </w:rPr>
              <w:t>MHC-V</w:t>
            </w:r>
            <w:r w:rsidR="00767F37">
              <w:rPr>
                <w:rFonts w:ascii="Arial" w:hAnsi="Arial" w:cs="Arial"/>
              </w:rPr>
              <w:t>1</w:t>
            </w:r>
            <w:r w:rsidR="00314090">
              <w:rPr>
                <w:rFonts w:ascii="Arial" w:hAnsi="Arial" w:cs="Arial"/>
              </w:rPr>
              <w:t>2</w:t>
            </w:r>
            <w:r w:rsidR="006F7442" w:rsidRPr="006F7442">
              <w:rPr>
                <w:rFonts w:ascii="Arial" w:hAnsi="Arial" w:cs="Arial"/>
              </w:rPr>
              <w:t>W/D2N8-BE30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01025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767F37">
              <w:rPr>
                <w:rFonts w:ascii="Arial" w:hAnsi="Arial" w:cs="Arial"/>
              </w:rPr>
              <w:t>2,</w:t>
            </w:r>
            <w:r w:rsidR="00115B2E">
              <w:rPr>
                <w:rFonts w:ascii="Arial" w:hAnsi="Arial" w:cs="Arial"/>
              </w:rPr>
              <w:t>44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47148E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767F37">
              <w:rPr>
                <w:rFonts w:ascii="Arial" w:hAnsi="Arial" w:cs="Arial"/>
              </w:rPr>
              <w:t>1</w:t>
            </w:r>
            <w:r w:rsidR="00115B2E">
              <w:rPr>
                <w:rFonts w:ascii="Arial" w:hAnsi="Arial" w:cs="Arial"/>
              </w:rPr>
              <w:t>2,1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FECDC2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115B2E">
              <w:rPr>
                <w:rFonts w:ascii="Arial" w:hAnsi="Arial" w:cs="Arial"/>
              </w:rPr>
              <w:t>4,81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B507905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767F37">
              <w:rPr>
                <w:rFonts w:ascii="Arial" w:hAnsi="Arial" w:cs="Arial"/>
              </w:rPr>
              <w:t xml:space="preserve"> 2,</w:t>
            </w:r>
            <w:r w:rsidR="00115B2E">
              <w:rPr>
                <w:rFonts w:ascii="Arial" w:hAnsi="Arial" w:cs="Arial"/>
              </w:rPr>
              <w:t>44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B296" w14:textId="77777777" w:rsidR="0064570C" w:rsidRDefault="0064570C" w:rsidP="005B450B">
      <w:pPr>
        <w:spacing w:after="0" w:line="240" w:lineRule="auto"/>
      </w:pPr>
      <w:r>
        <w:separator/>
      </w:r>
    </w:p>
  </w:endnote>
  <w:endnote w:type="continuationSeparator" w:id="0">
    <w:p w14:paraId="48BBCC1B" w14:textId="77777777" w:rsidR="0064570C" w:rsidRDefault="0064570C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16E" w14:textId="77777777" w:rsidR="0064570C" w:rsidRDefault="0064570C" w:rsidP="005B450B">
      <w:pPr>
        <w:spacing w:after="0" w:line="240" w:lineRule="auto"/>
      </w:pPr>
      <w:r>
        <w:separator/>
      </w:r>
    </w:p>
  </w:footnote>
  <w:footnote w:type="continuationSeparator" w:id="0">
    <w:p w14:paraId="75C827EE" w14:textId="77777777" w:rsidR="0064570C" w:rsidRDefault="0064570C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15B2E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14090"/>
    <w:rsid w:val="003248F6"/>
    <w:rsid w:val="00335BDF"/>
    <w:rsid w:val="0034650D"/>
    <w:rsid w:val="00355834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5F3A5E"/>
    <w:rsid w:val="00640A5E"/>
    <w:rsid w:val="0064570C"/>
    <w:rsid w:val="0065448C"/>
    <w:rsid w:val="0066322A"/>
    <w:rsid w:val="006C1E3C"/>
    <w:rsid w:val="006C7747"/>
    <w:rsid w:val="006F7442"/>
    <w:rsid w:val="0075509D"/>
    <w:rsid w:val="00767F37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3</cp:revision>
  <dcterms:created xsi:type="dcterms:W3CDTF">2021-05-12T12:03:00Z</dcterms:created>
  <dcterms:modified xsi:type="dcterms:W3CDTF">2021-05-12T12:51:00Z</dcterms:modified>
</cp:coreProperties>
</file>