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7E6A11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365560" w:rsidRPr="00365560">
              <w:rPr>
                <w:rFonts w:ascii="Arial" w:hAnsi="Arial" w:cs="Arial"/>
              </w:rPr>
              <w:t>MA-</w:t>
            </w:r>
            <w:r w:rsidR="00702C72">
              <w:rPr>
                <w:rFonts w:ascii="Arial" w:hAnsi="Arial" w:cs="Arial"/>
              </w:rPr>
              <w:t>1</w:t>
            </w:r>
            <w:r w:rsidR="00F8543F">
              <w:rPr>
                <w:rFonts w:ascii="Arial" w:hAnsi="Arial" w:cs="Arial"/>
              </w:rPr>
              <w:t>8</w:t>
            </w:r>
            <w:r w:rsidR="00365560" w:rsidRPr="00365560">
              <w:rPr>
                <w:rFonts w:ascii="Arial" w:hAnsi="Arial" w:cs="Arial"/>
              </w:rPr>
              <w:t>NXD0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3DD8C03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702C72">
              <w:rPr>
                <w:rFonts w:ascii="Arial" w:hAnsi="Arial" w:cs="Arial"/>
              </w:rPr>
              <w:t>1,</w:t>
            </w:r>
            <w:r w:rsidR="00F8543F">
              <w:rPr>
                <w:rFonts w:ascii="Arial" w:hAnsi="Arial" w:cs="Arial"/>
              </w:rPr>
              <w:t>54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743EA47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F8543F">
              <w:rPr>
                <w:rFonts w:ascii="Arial" w:hAnsi="Arial" w:cs="Arial"/>
              </w:rPr>
              <w:t>5,6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9B06A1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1C309820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702C72">
              <w:rPr>
                <w:rFonts w:ascii="Arial" w:hAnsi="Arial" w:cs="Arial"/>
              </w:rPr>
              <w:t>1,</w:t>
            </w:r>
            <w:r w:rsidR="00F8543F">
              <w:rPr>
                <w:rFonts w:ascii="Arial" w:hAnsi="Arial" w:cs="Arial"/>
              </w:rPr>
              <w:t>54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6F3B" w14:textId="77777777" w:rsidR="00F13F29" w:rsidRDefault="00F13F29" w:rsidP="005B450B">
      <w:pPr>
        <w:spacing w:after="0" w:line="240" w:lineRule="auto"/>
      </w:pPr>
      <w:r>
        <w:separator/>
      </w:r>
    </w:p>
  </w:endnote>
  <w:endnote w:type="continuationSeparator" w:id="0">
    <w:p w14:paraId="5F57724A" w14:textId="77777777" w:rsidR="00F13F29" w:rsidRDefault="00F13F29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B18F" w14:textId="77777777" w:rsidR="00F13F29" w:rsidRDefault="00F13F29" w:rsidP="005B450B">
      <w:pPr>
        <w:spacing w:after="0" w:line="240" w:lineRule="auto"/>
      </w:pPr>
      <w:r>
        <w:separator/>
      </w:r>
    </w:p>
  </w:footnote>
  <w:footnote w:type="continuationSeparator" w:id="0">
    <w:p w14:paraId="0E855DA5" w14:textId="77777777" w:rsidR="00F13F29" w:rsidRDefault="00F13F29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4AD"/>
    <w:rsid w:val="001E49E3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65560"/>
    <w:rsid w:val="003E57D2"/>
    <w:rsid w:val="003F16FB"/>
    <w:rsid w:val="004342C0"/>
    <w:rsid w:val="00442848"/>
    <w:rsid w:val="004C6B8E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872A7"/>
    <w:rsid w:val="006C1E3C"/>
    <w:rsid w:val="006C7747"/>
    <w:rsid w:val="00702C7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8E68C8"/>
    <w:rsid w:val="00911308"/>
    <w:rsid w:val="009227C1"/>
    <w:rsid w:val="0097158B"/>
    <w:rsid w:val="009811DE"/>
    <w:rsid w:val="009C51D6"/>
    <w:rsid w:val="009D37FA"/>
    <w:rsid w:val="009F451A"/>
    <w:rsid w:val="00A102DB"/>
    <w:rsid w:val="00A34AC3"/>
    <w:rsid w:val="00A469EB"/>
    <w:rsid w:val="00A6254E"/>
    <w:rsid w:val="00AA4D89"/>
    <w:rsid w:val="00AD29EC"/>
    <w:rsid w:val="00AF0B07"/>
    <w:rsid w:val="00BE0FBB"/>
    <w:rsid w:val="00C12B03"/>
    <w:rsid w:val="00C17E2E"/>
    <w:rsid w:val="00C362D2"/>
    <w:rsid w:val="00C61D5B"/>
    <w:rsid w:val="00C65C98"/>
    <w:rsid w:val="00CB088C"/>
    <w:rsid w:val="00D02A8E"/>
    <w:rsid w:val="00D16182"/>
    <w:rsid w:val="00D35B60"/>
    <w:rsid w:val="00D83A5C"/>
    <w:rsid w:val="00D8609E"/>
    <w:rsid w:val="00D87370"/>
    <w:rsid w:val="00E51E5B"/>
    <w:rsid w:val="00EC64B7"/>
    <w:rsid w:val="00EE4A50"/>
    <w:rsid w:val="00EE5520"/>
    <w:rsid w:val="00EF1A75"/>
    <w:rsid w:val="00F11C6F"/>
    <w:rsid w:val="00F13F29"/>
    <w:rsid w:val="00F57039"/>
    <w:rsid w:val="00F62DC8"/>
    <w:rsid w:val="00F84C48"/>
    <w:rsid w:val="00F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2</cp:revision>
  <dcterms:created xsi:type="dcterms:W3CDTF">2021-05-10T11:16:00Z</dcterms:created>
  <dcterms:modified xsi:type="dcterms:W3CDTF">2021-05-10T11:16:00Z</dcterms:modified>
</cp:coreProperties>
</file>