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CF7937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AD29EC">
              <w:rPr>
                <w:rFonts w:ascii="Arial" w:hAnsi="Arial" w:cs="Arial"/>
              </w:rPr>
              <w:t>MGP2X-09-SP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AC93C4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167E">
              <w:rPr>
                <w:rFonts w:ascii="Arial" w:hAnsi="Arial" w:cs="Arial"/>
              </w:rPr>
              <w:t>0,</w:t>
            </w:r>
            <w:r w:rsidR="00AD29EC">
              <w:rPr>
                <w:rFonts w:ascii="Arial" w:hAnsi="Arial" w:cs="Arial"/>
              </w:rPr>
              <w:t>651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1110466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AD29EC">
              <w:rPr>
                <w:rFonts w:ascii="Arial" w:hAnsi="Arial" w:cs="Arial"/>
              </w:rPr>
              <w:t>3,2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AEF247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4,6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16723AED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137F15">
              <w:rPr>
                <w:rFonts w:ascii="Arial" w:hAnsi="Arial" w:cs="Arial"/>
              </w:rPr>
              <w:t>0</w:t>
            </w:r>
            <w:r w:rsidR="00093B09">
              <w:rPr>
                <w:rFonts w:ascii="Arial" w:hAnsi="Arial" w:cs="Arial"/>
              </w:rPr>
              <w:t>,</w:t>
            </w:r>
            <w:r w:rsidR="0022568D">
              <w:rPr>
                <w:rFonts w:ascii="Arial" w:hAnsi="Arial" w:cs="Arial"/>
              </w:rPr>
              <w:t>6</w:t>
            </w:r>
            <w:r w:rsidR="00AD29EC">
              <w:rPr>
                <w:rFonts w:ascii="Arial" w:hAnsi="Arial" w:cs="Arial"/>
              </w:rPr>
              <w:t>51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DA3A" w14:textId="77777777" w:rsidR="00BD277C" w:rsidRDefault="00BD277C" w:rsidP="005B450B">
      <w:pPr>
        <w:spacing w:after="0" w:line="240" w:lineRule="auto"/>
      </w:pPr>
      <w:r>
        <w:separator/>
      </w:r>
    </w:p>
  </w:endnote>
  <w:endnote w:type="continuationSeparator" w:id="0">
    <w:p w14:paraId="131EB87C" w14:textId="77777777" w:rsidR="00BD277C" w:rsidRDefault="00BD277C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8D95" w14:textId="77777777" w:rsidR="00BD277C" w:rsidRDefault="00BD277C" w:rsidP="005B450B">
      <w:pPr>
        <w:spacing w:after="0" w:line="240" w:lineRule="auto"/>
      </w:pPr>
      <w:r>
        <w:separator/>
      </w:r>
    </w:p>
  </w:footnote>
  <w:footnote w:type="continuationSeparator" w:id="0">
    <w:p w14:paraId="73043986" w14:textId="77777777" w:rsidR="00BD277C" w:rsidRDefault="00BD277C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6254E"/>
    <w:rsid w:val="00AA4D89"/>
    <w:rsid w:val="00AD29EC"/>
    <w:rsid w:val="00AF0B07"/>
    <w:rsid w:val="00BD277C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2</cp:revision>
  <dcterms:created xsi:type="dcterms:W3CDTF">2021-05-10T09:12:00Z</dcterms:created>
  <dcterms:modified xsi:type="dcterms:W3CDTF">2021-05-10T09:12:00Z</dcterms:modified>
</cp:coreProperties>
</file>