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3386BA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AD29EC">
              <w:rPr>
                <w:rFonts w:ascii="Arial" w:hAnsi="Arial" w:cs="Arial"/>
              </w:rPr>
              <w:t>MGP2X-</w:t>
            </w:r>
            <w:r w:rsidR="0097158B">
              <w:rPr>
                <w:rFonts w:ascii="Arial" w:hAnsi="Arial" w:cs="Arial"/>
              </w:rPr>
              <w:t>12</w:t>
            </w:r>
            <w:r w:rsidR="00AD29EC">
              <w:rPr>
                <w:rFonts w:ascii="Arial" w:hAnsi="Arial" w:cs="Arial"/>
              </w:rPr>
              <w:t>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1B4B3D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167E">
              <w:rPr>
                <w:rFonts w:ascii="Arial" w:hAnsi="Arial" w:cs="Arial"/>
              </w:rPr>
              <w:t>0,</w:t>
            </w:r>
            <w:r w:rsidR="0097158B">
              <w:rPr>
                <w:rFonts w:ascii="Arial" w:hAnsi="Arial" w:cs="Arial"/>
              </w:rPr>
              <w:t>977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6CB999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D29EC">
              <w:rPr>
                <w:rFonts w:ascii="Arial" w:hAnsi="Arial" w:cs="Arial"/>
              </w:rPr>
              <w:t>3,</w:t>
            </w:r>
            <w:r w:rsidR="0097158B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AEF24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4,6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4FBF261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137F15">
              <w:rPr>
                <w:rFonts w:ascii="Arial" w:hAnsi="Arial" w:cs="Arial"/>
              </w:rPr>
              <w:t>0</w:t>
            </w:r>
            <w:r w:rsidR="00093B09">
              <w:rPr>
                <w:rFonts w:ascii="Arial" w:hAnsi="Arial" w:cs="Arial"/>
              </w:rPr>
              <w:t>,</w:t>
            </w:r>
            <w:r w:rsidR="0097158B">
              <w:rPr>
                <w:rFonts w:ascii="Arial" w:hAnsi="Arial" w:cs="Arial"/>
              </w:rPr>
              <w:t>977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2316" w14:textId="77777777" w:rsidR="00FC0BB9" w:rsidRDefault="00FC0BB9" w:rsidP="005B450B">
      <w:pPr>
        <w:spacing w:after="0" w:line="240" w:lineRule="auto"/>
      </w:pPr>
      <w:r>
        <w:separator/>
      </w:r>
    </w:p>
  </w:endnote>
  <w:endnote w:type="continuationSeparator" w:id="0">
    <w:p w14:paraId="354E6AEB" w14:textId="77777777" w:rsidR="00FC0BB9" w:rsidRDefault="00FC0BB9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F3B" w14:textId="77777777" w:rsidR="00FC0BB9" w:rsidRDefault="00FC0BB9" w:rsidP="005B450B">
      <w:pPr>
        <w:spacing w:after="0" w:line="240" w:lineRule="auto"/>
      </w:pPr>
      <w:r>
        <w:separator/>
      </w:r>
    </w:p>
  </w:footnote>
  <w:footnote w:type="continuationSeparator" w:id="0">
    <w:p w14:paraId="35C82EBA" w14:textId="77777777" w:rsidR="00FC0BB9" w:rsidRDefault="00FC0BB9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7158B"/>
    <w:rsid w:val="009811DE"/>
    <w:rsid w:val="009C51D6"/>
    <w:rsid w:val="009D37FA"/>
    <w:rsid w:val="009F451A"/>
    <w:rsid w:val="00A102DB"/>
    <w:rsid w:val="00A34AC3"/>
    <w:rsid w:val="00A469EB"/>
    <w:rsid w:val="00A6254E"/>
    <w:rsid w:val="00AA4D89"/>
    <w:rsid w:val="00AD29EC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2021-05-10T09:14:00Z</dcterms:created>
  <dcterms:modified xsi:type="dcterms:W3CDTF">2021-05-10T09:14:00Z</dcterms:modified>
</cp:coreProperties>
</file>