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2B904A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3248F6" w:rsidRPr="003248F6">
              <w:rPr>
                <w:rFonts w:ascii="Arial" w:hAnsi="Arial" w:cs="Arial"/>
              </w:rPr>
              <w:t>MEX-</w:t>
            </w:r>
            <w:r w:rsidR="00A3490A">
              <w:rPr>
                <w:rFonts w:ascii="Arial" w:hAnsi="Arial" w:cs="Arial"/>
              </w:rPr>
              <w:t>12</w:t>
            </w:r>
            <w:r w:rsidR="003248F6" w:rsidRPr="003248F6">
              <w:rPr>
                <w:rFonts w:ascii="Arial" w:hAnsi="Arial" w:cs="Arial"/>
              </w:rPr>
              <w:t>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0951B63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167E">
              <w:rPr>
                <w:rFonts w:ascii="Arial" w:hAnsi="Arial" w:cs="Arial"/>
              </w:rPr>
              <w:t>0,</w:t>
            </w:r>
            <w:r w:rsidR="00262F5F">
              <w:rPr>
                <w:rFonts w:ascii="Arial" w:hAnsi="Arial" w:cs="Arial"/>
              </w:rPr>
              <w:t>99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2619FAB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62F5F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E57C06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4,</w:t>
            </w:r>
            <w:r w:rsidR="00137F15">
              <w:rPr>
                <w:rFonts w:ascii="Arial" w:hAnsi="Arial" w:cs="Arial"/>
              </w:rPr>
              <w:t>6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70C3BD5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137F15">
              <w:rPr>
                <w:rFonts w:ascii="Arial" w:hAnsi="Arial" w:cs="Arial"/>
              </w:rPr>
              <w:t>0</w:t>
            </w:r>
            <w:r w:rsidR="00093B09">
              <w:rPr>
                <w:rFonts w:ascii="Arial" w:hAnsi="Arial" w:cs="Arial"/>
              </w:rPr>
              <w:t>,</w:t>
            </w:r>
            <w:r w:rsidR="00A3490A">
              <w:rPr>
                <w:rFonts w:ascii="Arial" w:hAnsi="Arial" w:cs="Arial"/>
              </w:rPr>
              <w:t>99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4979" w14:textId="77777777" w:rsidR="00581362" w:rsidRDefault="00581362" w:rsidP="005B450B">
      <w:pPr>
        <w:spacing w:after="0" w:line="240" w:lineRule="auto"/>
      </w:pPr>
      <w:r>
        <w:separator/>
      </w:r>
    </w:p>
  </w:endnote>
  <w:endnote w:type="continuationSeparator" w:id="0">
    <w:p w14:paraId="6E93D266" w14:textId="77777777" w:rsidR="00581362" w:rsidRDefault="00581362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3315" w14:textId="77777777" w:rsidR="00581362" w:rsidRDefault="00581362" w:rsidP="005B450B">
      <w:pPr>
        <w:spacing w:after="0" w:line="240" w:lineRule="auto"/>
      </w:pPr>
      <w:r>
        <w:separator/>
      </w:r>
    </w:p>
  </w:footnote>
  <w:footnote w:type="continuationSeparator" w:id="0">
    <w:p w14:paraId="747A89DC" w14:textId="77777777" w:rsidR="00581362" w:rsidRDefault="00581362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62F5F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81362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90A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3</cp:revision>
  <dcterms:created xsi:type="dcterms:W3CDTF">2021-05-10T07:51:00Z</dcterms:created>
  <dcterms:modified xsi:type="dcterms:W3CDTF">2021-05-10T07:51:00Z</dcterms:modified>
</cp:coreProperties>
</file>