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0032D876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MIDEA AIR-CONDITIONING EQUIPMENT CO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38512691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3248F6" w:rsidRPr="003248F6">
              <w:rPr>
                <w:rFonts w:ascii="Arial" w:hAnsi="Arial" w:cs="Arial"/>
              </w:rPr>
              <w:t>MEX-</w:t>
            </w:r>
            <w:r w:rsidR="00DB065F">
              <w:rPr>
                <w:rFonts w:ascii="Arial" w:hAnsi="Arial" w:cs="Arial"/>
              </w:rPr>
              <w:t>24</w:t>
            </w:r>
            <w:r w:rsidR="003248F6" w:rsidRPr="003248F6">
              <w:rPr>
                <w:rFonts w:ascii="Arial" w:hAnsi="Arial" w:cs="Arial"/>
              </w:rPr>
              <w:t>-SP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4C0A57C6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DB065F">
              <w:rPr>
                <w:rFonts w:ascii="Arial" w:hAnsi="Arial" w:cs="Arial"/>
              </w:rPr>
              <w:t>1,98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0D9D3C46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DB065F">
              <w:rPr>
                <w:rFonts w:ascii="Arial" w:hAnsi="Arial" w:cs="Arial"/>
              </w:rPr>
              <w:t>7,3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12BDDB84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5C0F9C">
              <w:rPr>
                <w:rFonts w:ascii="Arial" w:hAnsi="Arial" w:cs="Arial"/>
              </w:rPr>
              <w:t>4,</w:t>
            </w:r>
            <w:r w:rsidR="00DB065F">
              <w:rPr>
                <w:rFonts w:ascii="Arial" w:hAnsi="Arial" w:cs="Arial"/>
              </w:rPr>
              <w:t>2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57167E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57167E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</w:t>
            </w:r>
            <w:proofErr w:type="spellStart"/>
            <w:r w:rsidRPr="00442848">
              <w:rPr>
                <w:rFonts w:ascii="Arial" w:hAnsi="Arial" w:cs="Arial"/>
              </w:rPr>
              <w:t>különmért</w:t>
            </w:r>
            <w:proofErr w:type="spellEnd"/>
            <w:r w:rsidRPr="00442848">
              <w:rPr>
                <w:rFonts w:ascii="Arial" w:hAnsi="Arial" w:cs="Arial"/>
              </w:rPr>
              <w:t xml:space="preserve"> áramkörön lévő hőszivattyús hőellátó </w:t>
            </w:r>
          </w:p>
          <w:p w14:paraId="58FC7D5A" w14:textId="5C38A1A2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FB44C3">
              <w:rPr>
                <w:rFonts w:ascii="Arial" w:hAnsi="Arial" w:cs="Arial"/>
              </w:rPr>
              <w:t>1,5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0D422" w14:textId="77777777" w:rsidR="003B0CD5" w:rsidRDefault="003B0CD5" w:rsidP="005B450B">
      <w:pPr>
        <w:spacing w:after="0" w:line="240" w:lineRule="auto"/>
      </w:pPr>
      <w:r>
        <w:separator/>
      </w:r>
    </w:p>
  </w:endnote>
  <w:endnote w:type="continuationSeparator" w:id="0">
    <w:p w14:paraId="73765F54" w14:textId="77777777" w:rsidR="003B0CD5" w:rsidRDefault="003B0CD5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2B58E" w14:textId="77777777" w:rsidR="003B0CD5" w:rsidRDefault="003B0CD5" w:rsidP="005B450B">
      <w:pPr>
        <w:spacing w:after="0" w:line="240" w:lineRule="auto"/>
      </w:pPr>
      <w:r>
        <w:separator/>
      </w:r>
    </w:p>
  </w:footnote>
  <w:footnote w:type="continuationSeparator" w:id="0">
    <w:p w14:paraId="7F512107" w14:textId="77777777" w:rsidR="003B0CD5" w:rsidRDefault="003B0CD5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62F5F"/>
    <w:rsid w:val="0029429F"/>
    <w:rsid w:val="002A3EE0"/>
    <w:rsid w:val="002E252F"/>
    <w:rsid w:val="003248F6"/>
    <w:rsid w:val="00335BDF"/>
    <w:rsid w:val="0034650D"/>
    <w:rsid w:val="0036386B"/>
    <w:rsid w:val="003B0CD5"/>
    <w:rsid w:val="003E57D2"/>
    <w:rsid w:val="003F16FB"/>
    <w:rsid w:val="004342C0"/>
    <w:rsid w:val="00442848"/>
    <w:rsid w:val="00525119"/>
    <w:rsid w:val="0053178C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75509D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811DE"/>
    <w:rsid w:val="009C51D6"/>
    <w:rsid w:val="009D37FA"/>
    <w:rsid w:val="009F451A"/>
    <w:rsid w:val="00A102DB"/>
    <w:rsid w:val="00A3490A"/>
    <w:rsid w:val="00A34AC3"/>
    <w:rsid w:val="00A469EB"/>
    <w:rsid w:val="00AA4D89"/>
    <w:rsid w:val="00AF0B07"/>
    <w:rsid w:val="00BE0FBB"/>
    <w:rsid w:val="00C17E2E"/>
    <w:rsid w:val="00C362D2"/>
    <w:rsid w:val="00C65C98"/>
    <w:rsid w:val="00CB088C"/>
    <w:rsid w:val="00D02A8E"/>
    <w:rsid w:val="00D35B60"/>
    <w:rsid w:val="00D83A5C"/>
    <w:rsid w:val="00D87370"/>
    <w:rsid w:val="00DB065F"/>
    <w:rsid w:val="00EC64B7"/>
    <w:rsid w:val="00EE4A50"/>
    <w:rsid w:val="00EE5520"/>
    <w:rsid w:val="00EF1A75"/>
    <w:rsid w:val="00F11C6F"/>
    <w:rsid w:val="00F62DC8"/>
    <w:rsid w:val="00F84C48"/>
    <w:rsid w:val="00FB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PT-43</cp:lastModifiedBy>
  <cp:revision>2</cp:revision>
  <dcterms:created xsi:type="dcterms:W3CDTF">2021-05-10T08:09:00Z</dcterms:created>
  <dcterms:modified xsi:type="dcterms:W3CDTF">2021-05-10T08:09:00Z</dcterms:modified>
</cp:coreProperties>
</file>