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AA9C6A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D16182">
              <w:rPr>
                <w:rFonts w:ascii="Arial" w:hAnsi="Arial" w:cs="Arial"/>
              </w:rPr>
              <w:t>MSFAAU-</w:t>
            </w:r>
            <w:r w:rsidR="0022568D">
              <w:rPr>
                <w:rFonts w:ascii="Arial" w:hAnsi="Arial" w:cs="Arial"/>
              </w:rPr>
              <w:t>09</w:t>
            </w:r>
            <w:r w:rsidR="00D16182">
              <w:rPr>
                <w:rFonts w:ascii="Arial" w:hAnsi="Arial" w:cs="Arial"/>
              </w:rPr>
              <w:t>HRFN8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88F569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22568D">
              <w:rPr>
                <w:rFonts w:ascii="Arial" w:hAnsi="Arial" w:cs="Arial"/>
              </w:rPr>
              <w:t>637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958E23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2568D">
              <w:rPr>
                <w:rFonts w:ascii="Arial" w:hAnsi="Arial" w:cs="Arial"/>
              </w:rPr>
              <w:t>2,9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AEF24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4,6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57C0AA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22568D">
              <w:rPr>
                <w:rFonts w:ascii="Arial" w:hAnsi="Arial" w:cs="Arial"/>
              </w:rPr>
              <w:t>637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856" w14:textId="77777777" w:rsidR="00A03DB3" w:rsidRDefault="00A03DB3" w:rsidP="005B450B">
      <w:pPr>
        <w:spacing w:after="0" w:line="240" w:lineRule="auto"/>
      </w:pPr>
      <w:r>
        <w:separator/>
      </w:r>
    </w:p>
  </w:endnote>
  <w:endnote w:type="continuationSeparator" w:id="0">
    <w:p w14:paraId="664B9C0D" w14:textId="77777777" w:rsidR="00A03DB3" w:rsidRDefault="00A03DB3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6C2B" w14:textId="77777777" w:rsidR="00A03DB3" w:rsidRDefault="00A03DB3" w:rsidP="005B450B">
      <w:pPr>
        <w:spacing w:after="0" w:line="240" w:lineRule="auto"/>
      </w:pPr>
      <w:r>
        <w:separator/>
      </w:r>
    </w:p>
  </w:footnote>
  <w:footnote w:type="continuationSeparator" w:id="0">
    <w:p w14:paraId="7F01F119" w14:textId="77777777" w:rsidR="00A03DB3" w:rsidRDefault="00A03DB3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2021-05-10T09:03:00Z</dcterms:created>
  <dcterms:modified xsi:type="dcterms:W3CDTF">2021-05-10T09:03:00Z</dcterms:modified>
</cp:coreProperties>
</file>