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FAF3F6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CB2A45" w:rsidRPr="00CB2A45">
              <w:rPr>
                <w:rFonts w:ascii="Arial" w:hAnsi="Arial" w:cs="Arial"/>
              </w:rPr>
              <w:t xml:space="preserve">M2OD-18HFN8-Q  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45D2DA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CB2A45">
              <w:rPr>
                <w:rFonts w:ascii="Arial" w:hAnsi="Arial" w:cs="Arial"/>
              </w:rPr>
              <w:t>1,5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771358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CB2A45">
              <w:rPr>
                <w:rFonts w:ascii="Arial" w:hAnsi="Arial" w:cs="Arial"/>
              </w:rPr>
              <w:t>5,57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429BF51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CB2A45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A3D0725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CB2A45">
              <w:rPr>
                <w:rFonts w:ascii="Arial" w:hAnsi="Arial" w:cs="Arial"/>
              </w:rPr>
              <w:t xml:space="preserve"> 1,5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2BAA" w14:textId="77777777" w:rsidR="00221CFA" w:rsidRDefault="00221CFA" w:rsidP="005B450B">
      <w:pPr>
        <w:spacing w:after="0" w:line="240" w:lineRule="auto"/>
      </w:pPr>
      <w:r>
        <w:separator/>
      </w:r>
    </w:p>
  </w:endnote>
  <w:endnote w:type="continuationSeparator" w:id="0">
    <w:p w14:paraId="445CA0FA" w14:textId="77777777" w:rsidR="00221CFA" w:rsidRDefault="00221CFA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1C70" w14:textId="77777777" w:rsidR="00221CFA" w:rsidRDefault="00221CFA" w:rsidP="005B450B">
      <w:pPr>
        <w:spacing w:after="0" w:line="240" w:lineRule="auto"/>
      </w:pPr>
      <w:r>
        <w:separator/>
      </w:r>
    </w:p>
  </w:footnote>
  <w:footnote w:type="continuationSeparator" w:id="0">
    <w:p w14:paraId="675D401C" w14:textId="77777777" w:rsidR="00221CFA" w:rsidRDefault="00221CFA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21CFA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CB2A45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3</cp:revision>
  <dcterms:created xsi:type="dcterms:W3CDTF">2021-05-10T09:03:00Z</dcterms:created>
  <dcterms:modified xsi:type="dcterms:W3CDTF">2021-07-07T09:08:00Z</dcterms:modified>
</cp:coreProperties>
</file>