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61EF675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3E19B2" w:rsidRPr="003E19B2">
              <w:rPr>
                <w:rFonts w:ascii="Arial" w:hAnsi="Arial" w:cs="Arial"/>
              </w:rPr>
              <w:t>M2OG-14HFN8-Q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329433B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CB2A45">
              <w:rPr>
                <w:rFonts w:ascii="Arial" w:hAnsi="Arial" w:cs="Arial"/>
              </w:rPr>
              <w:t>1</w:t>
            </w:r>
            <w:r w:rsidR="003E19B2">
              <w:rPr>
                <w:rFonts w:ascii="Arial" w:hAnsi="Arial" w:cs="Arial"/>
              </w:rPr>
              <w:t>,12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4640A8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3E19B2">
              <w:rPr>
                <w:rFonts w:ascii="Arial" w:hAnsi="Arial" w:cs="Arial"/>
              </w:rPr>
              <w:t>4,4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3942831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3E19B2">
              <w:rPr>
                <w:rFonts w:ascii="Arial" w:hAnsi="Arial" w:cs="Arial"/>
              </w:rPr>
              <w:t>3,8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16FE75E9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CB2A45">
              <w:rPr>
                <w:rFonts w:ascii="Arial" w:hAnsi="Arial" w:cs="Arial"/>
              </w:rPr>
              <w:t xml:space="preserve"> 1,</w:t>
            </w:r>
            <w:r w:rsidR="003E19B2">
              <w:rPr>
                <w:rFonts w:ascii="Arial" w:hAnsi="Arial" w:cs="Arial"/>
              </w:rPr>
              <w:t>12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49A2" w14:textId="77777777" w:rsidR="00885BD2" w:rsidRDefault="00885BD2" w:rsidP="005B450B">
      <w:pPr>
        <w:spacing w:after="0" w:line="240" w:lineRule="auto"/>
      </w:pPr>
      <w:r>
        <w:separator/>
      </w:r>
    </w:p>
  </w:endnote>
  <w:endnote w:type="continuationSeparator" w:id="0">
    <w:p w14:paraId="28BE7AA3" w14:textId="77777777" w:rsidR="00885BD2" w:rsidRDefault="00885BD2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4BE9" w14:textId="77777777" w:rsidR="00885BD2" w:rsidRDefault="00885BD2" w:rsidP="005B450B">
      <w:pPr>
        <w:spacing w:after="0" w:line="240" w:lineRule="auto"/>
      </w:pPr>
      <w:r>
        <w:separator/>
      </w:r>
    </w:p>
  </w:footnote>
  <w:footnote w:type="continuationSeparator" w:id="0">
    <w:p w14:paraId="145A6A02" w14:textId="77777777" w:rsidR="00885BD2" w:rsidRDefault="00885BD2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21CFA"/>
    <w:rsid w:val="0022568D"/>
    <w:rsid w:val="0029429F"/>
    <w:rsid w:val="002A3EE0"/>
    <w:rsid w:val="002E252F"/>
    <w:rsid w:val="003248F6"/>
    <w:rsid w:val="00335BDF"/>
    <w:rsid w:val="0034650D"/>
    <w:rsid w:val="0036386B"/>
    <w:rsid w:val="003E19B2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85BD2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03DB3"/>
    <w:rsid w:val="00A102DB"/>
    <w:rsid w:val="00A34AC3"/>
    <w:rsid w:val="00A469EB"/>
    <w:rsid w:val="00A6254E"/>
    <w:rsid w:val="00AA4D89"/>
    <w:rsid w:val="00AF0B07"/>
    <w:rsid w:val="00BE0FBB"/>
    <w:rsid w:val="00C12B03"/>
    <w:rsid w:val="00C17E2E"/>
    <w:rsid w:val="00C362D2"/>
    <w:rsid w:val="00C65C98"/>
    <w:rsid w:val="00CB088C"/>
    <w:rsid w:val="00CB2A45"/>
    <w:rsid w:val="00D02A8E"/>
    <w:rsid w:val="00D16182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4</cp:revision>
  <dcterms:created xsi:type="dcterms:W3CDTF">2021-05-10T09:03:00Z</dcterms:created>
  <dcterms:modified xsi:type="dcterms:W3CDTF">2021-07-07T09:29:00Z</dcterms:modified>
</cp:coreProperties>
</file>