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482B58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5490CBC1" w:rsidR="00D02A8E" w:rsidRPr="00B40EDD" w:rsidRDefault="00D02A8E" w:rsidP="00482B58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482B58">
              <w:rPr>
                <w:rFonts w:ascii="Arial" w:hAnsi="Arial" w:cs="Arial"/>
              </w:rPr>
              <w:t xml:space="preserve"> </w:t>
            </w:r>
            <w:r w:rsidR="00B40EDD" w:rsidRPr="00B40EDD">
              <w:rPr>
                <w:rFonts w:ascii="Arial" w:hAnsi="Arial" w:cs="Arial"/>
              </w:rPr>
              <w:t>M3OF-27HFN8-Q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0FEC16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40EDD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46DCCB6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B40EDD">
              <w:rPr>
                <w:rFonts w:ascii="Arial" w:hAnsi="Arial" w:cs="Arial"/>
              </w:rPr>
              <w:t>8,21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BFDD7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482B58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09B8654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CB2A45">
              <w:rPr>
                <w:rFonts w:ascii="Arial" w:hAnsi="Arial" w:cs="Arial"/>
              </w:rPr>
              <w:t xml:space="preserve"> </w:t>
            </w:r>
            <w:r w:rsidR="00B40EDD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77AC" w14:textId="77777777" w:rsidR="00E16872" w:rsidRDefault="00E16872" w:rsidP="005B450B">
      <w:pPr>
        <w:spacing w:after="0" w:line="240" w:lineRule="auto"/>
      </w:pPr>
      <w:r>
        <w:separator/>
      </w:r>
    </w:p>
  </w:endnote>
  <w:endnote w:type="continuationSeparator" w:id="0">
    <w:p w14:paraId="0E5ECED1" w14:textId="77777777" w:rsidR="00E16872" w:rsidRDefault="00E16872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87B4" w14:textId="77777777" w:rsidR="00E16872" w:rsidRDefault="00E16872" w:rsidP="005B450B">
      <w:pPr>
        <w:spacing w:after="0" w:line="240" w:lineRule="auto"/>
      </w:pPr>
      <w:r>
        <w:separator/>
      </w:r>
    </w:p>
  </w:footnote>
  <w:footnote w:type="continuationSeparator" w:id="0">
    <w:p w14:paraId="30FC057B" w14:textId="77777777" w:rsidR="00E16872" w:rsidRDefault="00E16872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0E04FA"/>
    <w:rsid w:val="001069C4"/>
    <w:rsid w:val="00137F15"/>
    <w:rsid w:val="00153FBE"/>
    <w:rsid w:val="001936DD"/>
    <w:rsid w:val="001E2BFC"/>
    <w:rsid w:val="001E49E3"/>
    <w:rsid w:val="00202B40"/>
    <w:rsid w:val="00221CFA"/>
    <w:rsid w:val="0022568D"/>
    <w:rsid w:val="0029429F"/>
    <w:rsid w:val="002A3EE0"/>
    <w:rsid w:val="002E252F"/>
    <w:rsid w:val="003248F6"/>
    <w:rsid w:val="00335BDF"/>
    <w:rsid w:val="0034650D"/>
    <w:rsid w:val="0036386B"/>
    <w:rsid w:val="003E19B2"/>
    <w:rsid w:val="003E57D2"/>
    <w:rsid w:val="003F16FB"/>
    <w:rsid w:val="004342C0"/>
    <w:rsid w:val="00442848"/>
    <w:rsid w:val="00482B5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85BD2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40EDD"/>
    <w:rsid w:val="00BE0FBB"/>
    <w:rsid w:val="00C12B03"/>
    <w:rsid w:val="00C17E2E"/>
    <w:rsid w:val="00C362D2"/>
    <w:rsid w:val="00C65C98"/>
    <w:rsid w:val="00CB088C"/>
    <w:rsid w:val="00CB2A45"/>
    <w:rsid w:val="00D02A8E"/>
    <w:rsid w:val="00D16182"/>
    <w:rsid w:val="00D35B60"/>
    <w:rsid w:val="00D83A5C"/>
    <w:rsid w:val="00D87370"/>
    <w:rsid w:val="00E16872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2021-05-10T09:03:00Z</dcterms:created>
  <dcterms:modified xsi:type="dcterms:W3CDTF">2021-07-07T10:39:00Z</dcterms:modified>
</cp:coreProperties>
</file>