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B439F8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5C623C" w:rsidRPr="005C623C">
              <w:rPr>
                <w:rFonts w:ascii="Arial" w:hAnsi="Arial" w:cs="Arial"/>
              </w:rPr>
              <w:t>MCA3-1</w:t>
            </w:r>
            <w:r w:rsidR="001D0866">
              <w:rPr>
                <w:rFonts w:ascii="Arial" w:hAnsi="Arial" w:cs="Arial"/>
              </w:rPr>
              <w:t>8</w:t>
            </w:r>
            <w:r w:rsidR="005C623C" w:rsidRPr="005C623C">
              <w:rPr>
                <w:rFonts w:ascii="Arial" w:hAnsi="Arial" w:cs="Arial"/>
              </w:rPr>
              <w:t>FN8D0-SP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0E1D15D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1,</w:t>
            </w:r>
            <w:r w:rsidR="001D0866">
              <w:rPr>
                <w:rFonts w:ascii="Arial" w:hAnsi="Arial" w:cs="Arial"/>
              </w:rPr>
              <w:t>4</w:t>
            </w:r>
            <w:r w:rsidR="00805814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C069C8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1D0866">
              <w:rPr>
                <w:rFonts w:ascii="Arial" w:hAnsi="Arial" w:cs="Arial"/>
              </w:rPr>
              <w:t>5</w:t>
            </w:r>
            <w:r w:rsidR="00805814">
              <w:rPr>
                <w:rFonts w:ascii="Arial" w:hAnsi="Arial" w:cs="Arial"/>
              </w:rPr>
              <w:t>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6E12C5B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3EE8F36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05814">
              <w:rPr>
                <w:rFonts w:ascii="Arial" w:hAnsi="Arial" w:cs="Arial"/>
              </w:rPr>
              <w:t>1,</w:t>
            </w:r>
            <w:r w:rsidR="001D0866">
              <w:rPr>
                <w:rFonts w:ascii="Arial" w:hAnsi="Arial" w:cs="Arial"/>
              </w:rPr>
              <w:t>4</w:t>
            </w:r>
            <w:r w:rsidR="00805814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7CE0" w14:textId="77777777" w:rsidR="001D3216" w:rsidRDefault="001D3216" w:rsidP="005B450B">
      <w:pPr>
        <w:spacing w:after="0" w:line="240" w:lineRule="auto"/>
      </w:pPr>
      <w:r>
        <w:separator/>
      </w:r>
    </w:p>
  </w:endnote>
  <w:endnote w:type="continuationSeparator" w:id="0">
    <w:p w14:paraId="66ABEA52" w14:textId="77777777" w:rsidR="001D3216" w:rsidRDefault="001D3216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6518" w14:textId="77777777" w:rsidR="001D3216" w:rsidRDefault="001D3216" w:rsidP="005B450B">
      <w:pPr>
        <w:spacing w:after="0" w:line="240" w:lineRule="auto"/>
      </w:pPr>
      <w:r>
        <w:separator/>
      </w:r>
    </w:p>
  </w:footnote>
  <w:footnote w:type="continuationSeparator" w:id="0">
    <w:p w14:paraId="5BDF3C0D" w14:textId="77777777" w:rsidR="001D3216" w:rsidRDefault="001D3216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B24CE"/>
    <w:rsid w:val="001D0866"/>
    <w:rsid w:val="001D3216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5C623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5</cp:revision>
  <dcterms:created xsi:type="dcterms:W3CDTF">2021-05-10T09:03:00Z</dcterms:created>
  <dcterms:modified xsi:type="dcterms:W3CDTF">2022-01-06T08:44:00Z</dcterms:modified>
</cp:coreProperties>
</file>