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2171C4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A169D7" w:rsidRPr="00A169D7">
              <w:rPr>
                <w:rFonts w:ascii="Arial" w:hAnsi="Arial" w:cs="Arial"/>
              </w:rPr>
              <w:t>MCD-36FN8D0-SP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7C6E79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</w:t>
            </w:r>
            <w:r w:rsidR="00A169D7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9B1039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169D7">
              <w:rPr>
                <w:rFonts w:ascii="Arial" w:hAnsi="Arial" w:cs="Arial"/>
              </w:rPr>
              <w:t>11,1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9B204D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26A078C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A169D7">
              <w:rPr>
                <w:rFonts w:ascii="Arial" w:hAnsi="Arial" w:cs="Arial"/>
              </w:rPr>
              <w:t xml:space="preserve"> 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41BC" w14:textId="77777777" w:rsidR="00C46C62" w:rsidRDefault="00C46C62" w:rsidP="005B450B">
      <w:pPr>
        <w:spacing w:after="0" w:line="240" w:lineRule="auto"/>
      </w:pPr>
      <w:r>
        <w:separator/>
      </w:r>
    </w:p>
  </w:endnote>
  <w:endnote w:type="continuationSeparator" w:id="0">
    <w:p w14:paraId="5650A07A" w14:textId="77777777" w:rsidR="00C46C62" w:rsidRDefault="00C46C6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CECC" w14:textId="77777777" w:rsidR="00C46C62" w:rsidRDefault="00C46C62" w:rsidP="005B450B">
      <w:pPr>
        <w:spacing w:after="0" w:line="240" w:lineRule="auto"/>
      </w:pPr>
      <w:r>
        <w:separator/>
      </w:r>
    </w:p>
  </w:footnote>
  <w:footnote w:type="continuationSeparator" w:id="0">
    <w:p w14:paraId="0431BEFA" w14:textId="77777777" w:rsidR="00C46C62" w:rsidRDefault="00C46C6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169D7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46C6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4</cp:revision>
  <dcterms:created xsi:type="dcterms:W3CDTF">2021-05-10T09:03:00Z</dcterms:created>
  <dcterms:modified xsi:type="dcterms:W3CDTF">2021-10-22T08:20:00Z</dcterms:modified>
</cp:coreProperties>
</file>