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90" w:type="dxa"/>
        <w:tblInd w:w="-63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269"/>
        <w:gridCol w:w="8221"/>
      </w:tblGrid>
      <w:tr w:rsidR="001069C4" w:rsidRPr="009B1C09" w14:paraId="311A1A78" w14:textId="77777777" w:rsidTr="00F11C6F">
        <w:tc>
          <w:tcPr>
            <w:tcW w:w="2269" w:type="dxa"/>
            <w:vAlign w:val="center"/>
          </w:tcPr>
          <w:p w14:paraId="61499A72" w14:textId="5F5F4585" w:rsidR="001069C4" w:rsidRPr="009B1C09" w:rsidRDefault="008A4FCB" w:rsidP="001069C4">
            <w:pPr>
              <w:pStyle w:val="lfej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noProof/>
                <w:sz w:val="16"/>
                <w:lang w:eastAsia="hu-HU"/>
              </w:rPr>
              <w:drawing>
                <wp:inline distT="0" distB="0" distL="0" distR="0" wp14:anchorId="6165B155" wp14:editId="636CC8C6">
                  <wp:extent cx="1130935" cy="722630"/>
                  <wp:effectExtent l="0" t="0" r="0" b="1270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935" cy="7226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1" w:type="dxa"/>
            <w:shd w:val="pct20" w:color="auto" w:fill="auto"/>
          </w:tcPr>
          <w:p w14:paraId="5FB6E047" w14:textId="77777777" w:rsidR="001069C4" w:rsidRPr="0053178C" w:rsidRDefault="001069C4" w:rsidP="001069C4">
            <w:pPr>
              <w:pStyle w:val="Cmsor1"/>
              <w:rPr>
                <w:rFonts w:ascii="Arial" w:hAnsi="Arial" w:cs="Arial"/>
                <w:sz w:val="20"/>
              </w:rPr>
            </w:pPr>
          </w:p>
          <w:p w14:paraId="05C6EDF8" w14:textId="77777777" w:rsidR="001069C4" w:rsidRPr="0053178C" w:rsidRDefault="001069C4" w:rsidP="002A3EE0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53178C">
              <w:rPr>
                <w:rFonts w:ascii="Arial" w:hAnsi="Arial" w:cs="Arial"/>
                <w:b/>
                <w:sz w:val="24"/>
                <w:szCs w:val="24"/>
              </w:rPr>
              <w:t>Nyilatkozat idényjellegű, egy zónaidős „H” árszabás alkalmazásához</w:t>
            </w:r>
          </w:p>
          <w:tbl>
            <w:tblPr>
              <w:tblStyle w:val="Rcsostblzat"/>
              <w:tblpPr w:leftFromText="141" w:rightFromText="141" w:vertAnchor="text" w:tblpX="-93" w:tblpY="1"/>
              <w:tblOverlap w:val="never"/>
              <w:tblW w:w="8227" w:type="dxa"/>
              <w:tblLayout w:type="fixed"/>
              <w:tblLook w:val="04A0" w:firstRow="1" w:lastRow="0" w:firstColumn="1" w:lastColumn="0" w:noHBand="0" w:noVBand="1"/>
            </w:tblPr>
            <w:tblGrid>
              <w:gridCol w:w="1413"/>
              <w:gridCol w:w="283"/>
              <w:gridCol w:w="284"/>
              <w:gridCol w:w="236"/>
              <w:gridCol w:w="307"/>
              <w:gridCol w:w="307"/>
              <w:gridCol w:w="236"/>
              <w:gridCol w:w="307"/>
              <w:gridCol w:w="308"/>
              <w:gridCol w:w="1134"/>
              <w:gridCol w:w="341"/>
              <w:gridCol w:w="341"/>
              <w:gridCol w:w="341"/>
              <w:gridCol w:w="341"/>
              <w:gridCol w:w="342"/>
              <w:gridCol w:w="341"/>
              <w:gridCol w:w="341"/>
              <w:gridCol w:w="341"/>
              <w:gridCol w:w="341"/>
              <w:gridCol w:w="342"/>
            </w:tblGrid>
            <w:tr w:rsidR="00F11C6F" w:rsidRPr="002A3EE0" w14:paraId="3D91B860" w14:textId="77777777" w:rsidTr="00EC64B7">
              <w:trPr>
                <w:trHeight w:val="422"/>
              </w:trPr>
              <w:tc>
                <w:tcPr>
                  <w:tcW w:w="1413" w:type="dxa"/>
                </w:tcPr>
                <w:p w14:paraId="3BA40555" w14:textId="77777777" w:rsidR="007E3AFF" w:rsidRPr="002A3EE0" w:rsidRDefault="007E3AFF" w:rsidP="007B648F">
                  <w:pPr>
                    <w:spacing w:before="240"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A3EE0">
                    <w:rPr>
                      <w:rFonts w:ascii="Arial" w:hAnsi="Arial" w:cs="Arial"/>
                      <w:sz w:val="20"/>
                      <w:szCs w:val="20"/>
                    </w:rPr>
                    <w:t>Érkezett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:</w:t>
                  </w:r>
                  <w:r w:rsidR="00F11C6F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F11C6F" w:rsidRPr="00F11C6F">
                    <w:rPr>
                      <w:rFonts w:ascii="Arial" w:hAnsi="Arial" w:cs="Arial"/>
                      <w:b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283" w:type="dxa"/>
                </w:tcPr>
                <w:p w14:paraId="1E6D573C" w14:textId="77777777" w:rsidR="007E3AFF" w:rsidRPr="00F11C6F" w:rsidRDefault="007E3AFF" w:rsidP="007B31F8">
                  <w:pPr>
                    <w:spacing w:before="240" w:after="60"/>
                    <w:ind w:hanging="249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</w:tcPr>
                <w:p w14:paraId="63B86BF7" w14:textId="77777777" w:rsidR="007E3AFF" w:rsidRPr="00F11C6F" w:rsidRDefault="007E3AFF" w:rsidP="007B31F8">
                  <w:pPr>
                    <w:spacing w:before="240" w:after="60"/>
                    <w:ind w:hanging="249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14:paraId="3512D466" w14:textId="77777777" w:rsidR="007E3AFF" w:rsidRPr="00F11C6F" w:rsidRDefault="00F11C6F" w:rsidP="00F11C6F">
                  <w:pPr>
                    <w:spacing w:before="240" w:after="60"/>
                    <w:ind w:hanging="249"/>
                    <w:jc w:val="right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F11C6F">
                    <w:rPr>
                      <w:rFonts w:ascii="Arial" w:hAnsi="Arial" w:cs="Arial"/>
                      <w:b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307" w:type="dxa"/>
                </w:tcPr>
                <w:p w14:paraId="2E6B1596" w14:textId="77777777" w:rsidR="007E3AFF" w:rsidRPr="00F11C6F" w:rsidRDefault="007E3AFF" w:rsidP="007B31F8">
                  <w:pPr>
                    <w:spacing w:before="240" w:after="60"/>
                    <w:ind w:hanging="249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07" w:type="dxa"/>
                </w:tcPr>
                <w:p w14:paraId="5D27EEBC" w14:textId="77777777" w:rsidR="007E3AFF" w:rsidRPr="00F11C6F" w:rsidRDefault="007E3AFF" w:rsidP="007B31F8">
                  <w:pPr>
                    <w:spacing w:before="240" w:after="60"/>
                    <w:ind w:hanging="249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14:paraId="5FFE9AEE" w14:textId="77777777" w:rsidR="007E3AFF" w:rsidRPr="00F11C6F" w:rsidRDefault="00F11C6F" w:rsidP="00F11C6F">
                  <w:pPr>
                    <w:spacing w:before="240" w:after="60"/>
                    <w:ind w:hanging="249"/>
                    <w:jc w:val="right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F11C6F">
                    <w:rPr>
                      <w:rFonts w:ascii="Arial" w:hAnsi="Arial" w:cs="Arial"/>
                      <w:b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307" w:type="dxa"/>
                </w:tcPr>
                <w:p w14:paraId="458A873C" w14:textId="77777777" w:rsidR="007E3AFF" w:rsidRPr="00F11C6F" w:rsidRDefault="007E3AFF" w:rsidP="007B31F8">
                  <w:pPr>
                    <w:spacing w:before="240" w:after="60"/>
                    <w:ind w:hanging="249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08" w:type="dxa"/>
                </w:tcPr>
                <w:p w14:paraId="6E72DC6A" w14:textId="77777777" w:rsidR="007E3AFF" w:rsidRPr="00F11C6F" w:rsidRDefault="007E3AFF" w:rsidP="007B31F8">
                  <w:pPr>
                    <w:spacing w:before="240" w:after="60"/>
                    <w:ind w:hanging="249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</w:tcPr>
                <w:p w14:paraId="477EC39F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A3EE0">
                    <w:rPr>
                      <w:rFonts w:ascii="Arial" w:hAnsi="Arial" w:cs="Arial"/>
                      <w:sz w:val="20"/>
                      <w:szCs w:val="20"/>
                    </w:rPr>
                    <w:t>ÜK szám:</w:t>
                  </w:r>
                </w:p>
              </w:tc>
              <w:tc>
                <w:tcPr>
                  <w:tcW w:w="341" w:type="dxa"/>
                </w:tcPr>
                <w:p w14:paraId="65238101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14:paraId="1E18DFD4" w14:textId="77777777" w:rsidR="007E3AFF" w:rsidRPr="002A3EE0" w:rsidRDefault="007E3AFF" w:rsidP="0029429F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14:paraId="3B4F8109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14:paraId="741618DF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2" w:type="dxa"/>
                </w:tcPr>
                <w:p w14:paraId="0EC524B7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14:paraId="3C1E4424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14:paraId="7028F3BD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14:paraId="6E1B919E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14:paraId="32AE5342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2" w:type="dxa"/>
                </w:tcPr>
                <w:p w14:paraId="64BCE45D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14:paraId="1A5B06A1" w14:textId="77777777" w:rsidR="001069C4" w:rsidRDefault="001069C4" w:rsidP="0029429F">
            <w:pPr>
              <w:spacing w:before="240" w:after="60"/>
              <w:rPr>
                <w:rFonts w:ascii="Arial" w:hAnsi="Arial" w:cs="Arial"/>
              </w:rPr>
            </w:pPr>
          </w:p>
        </w:tc>
      </w:tr>
    </w:tbl>
    <w:p w14:paraId="5176281D" w14:textId="77777777" w:rsidR="001069C4" w:rsidRPr="001E2BFC" w:rsidRDefault="001069C4" w:rsidP="001E2BFC">
      <w:pPr>
        <w:spacing w:after="0"/>
        <w:jc w:val="center"/>
        <w:rPr>
          <w:rFonts w:asciiTheme="majorHAnsi" w:hAnsiTheme="majorHAnsi"/>
          <w:b/>
          <w:sz w:val="16"/>
          <w:szCs w:val="16"/>
        </w:rPr>
      </w:pPr>
    </w:p>
    <w:tbl>
      <w:tblPr>
        <w:tblW w:w="10490" w:type="dxa"/>
        <w:tblInd w:w="-63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354"/>
        <w:gridCol w:w="355"/>
        <w:gridCol w:w="28"/>
        <w:gridCol w:w="326"/>
        <w:gridCol w:w="355"/>
        <w:gridCol w:w="744"/>
        <w:gridCol w:w="744"/>
        <w:gridCol w:w="744"/>
        <w:gridCol w:w="744"/>
        <w:gridCol w:w="744"/>
        <w:gridCol w:w="744"/>
        <w:gridCol w:w="744"/>
        <w:gridCol w:w="745"/>
      </w:tblGrid>
      <w:tr w:rsidR="001069C4" w:rsidRPr="00F95902" w14:paraId="072D6404" w14:textId="77777777" w:rsidTr="005A42DB">
        <w:trPr>
          <w:cantSplit/>
          <w:trHeight w:val="340"/>
        </w:trPr>
        <w:tc>
          <w:tcPr>
            <w:tcW w:w="3119" w:type="dxa"/>
            <w:tcBorders>
              <w:right w:val="single" w:sz="4" w:space="0" w:color="auto"/>
            </w:tcBorders>
            <w:shd w:val="pct20" w:color="auto" w:fill="auto"/>
            <w:vAlign w:val="center"/>
          </w:tcPr>
          <w:p w14:paraId="3CEDB50E" w14:textId="77777777" w:rsidR="001069C4" w:rsidRDefault="001069C4" w:rsidP="001069C4">
            <w:pPr>
              <w:spacing w:before="120" w:after="120"/>
              <w:rPr>
                <w:rFonts w:ascii="Arial" w:hAnsi="Arial" w:cs="Arial"/>
              </w:rPr>
            </w:pPr>
            <w:r w:rsidRPr="00F95902">
              <w:rPr>
                <w:rFonts w:ascii="Arial" w:hAnsi="Arial" w:cs="Arial"/>
              </w:rPr>
              <w:t>Felhasználó neve:</w:t>
            </w:r>
          </w:p>
        </w:tc>
        <w:tc>
          <w:tcPr>
            <w:tcW w:w="73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7AFBC" w14:textId="77777777" w:rsidR="001069C4" w:rsidRDefault="001069C4" w:rsidP="001069C4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</w:tr>
      <w:tr w:rsidR="006C1E3C" w:rsidRPr="00F95902" w14:paraId="11F1DCF7" w14:textId="77777777" w:rsidTr="003E57D2">
        <w:trPr>
          <w:cantSplit/>
          <w:trHeight w:val="340"/>
        </w:trPr>
        <w:tc>
          <w:tcPr>
            <w:tcW w:w="3119" w:type="dxa"/>
            <w:tcBorders>
              <w:right w:val="single" w:sz="4" w:space="0" w:color="auto"/>
            </w:tcBorders>
            <w:shd w:val="pct20" w:color="auto" w:fill="auto"/>
            <w:vAlign w:val="center"/>
          </w:tcPr>
          <w:p w14:paraId="7362A113" w14:textId="77777777" w:rsidR="006C1E3C" w:rsidRDefault="006C1E3C" w:rsidP="002A3EE0">
            <w:pPr>
              <w:spacing w:before="120" w:after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Felhasználó</w:t>
            </w:r>
            <w:r w:rsidRPr="00F95902">
              <w:rPr>
                <w:rFonts w:ascii="Arial" w:hAnsi="Arial" w:cs="Arial"/>
              </w:rPr>
              <w:t xml:space="preserve"> azonosító </w:t>
            </w:r>
            <w:r>
              <w:rPr>
                <w:rFonts w:ascii="Arial" w:hAnsi="Arial" w:cs="Arial"/>
              </w:rPr>
              <w:t>szám</w:t>
            </w:r>
            <w:r w:rsidRPr="00F95902">
              <w:rPr>
                <w:rFonts w:ascii="Arial" w:hAnsi="Arial" w:cs="Arial"/>
              </w:rPr>
              <w:t>:</w:t>
            </w:r>
            <w:r w:rsidRPr="00F95902">
              <w:t xml:space="preserve"> 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A5BE0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37186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6F0A7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B21BD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A3F3A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87FBE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9769C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82FAB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9634C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352F2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</w:tr>
      <w:tr w:rsidR="00A34AC3" w:rsidRPr="00F95902" w14:paraId="09FB7A64" w14:textId="77777777" w:rsidTr="005A42DB">
        <w:trPr>
          <w:cantSplit/>
          <w:trHeight w:val="369"/>
        </w:trPr>
        <w:tc>
          <w:tcPr>
            <w:tcW w:w="3119" w:type="dxa"/>
            <w:vMerge w:val="restart"/>
            <w:tcBorders>
              <w:right w:val="single" w:sz="4" w:space="0" w:color="auto"/>
            </w:tcBorders>
            <w:shd w:val="pct20" w:color="auto" w:fill="auto"/>
            <w:vAlign w:val="center"/>
          </w:tcPr>
          <w:p w14:paraId="06B6BB69" w14:textId="77777777" w:rsidR="00A34AC3" w:rsidRDefault="00A34AC3" w:rsidP="006C1E3C">
            <w:pPr>
              <w:spacing w:before="120" w:after="120"/>
              <w:rPr>
                <w:rFonts w:ascii="Arial" w:hAnsi="Arial" w:cs="Arial"/>
              </w:rPr>
            </w:pPr>
            <w:r w:rsidRPr="00F95902">
              <w:rPr>
                <w:rFonts w:ascii="Arial" w:hAnsi="Arial" w:cs="Arial"/>
              </w:rPr>
              <w:t>Felhasználási hely címe: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07028" w14:textId="77777777" w:rsidR="00A34AC3" w:rsidRDefault="00A34AC3" w:rsidP="001069C4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B6D2B" w14:textId="77777777" w:rsidR="00A34AC3" w:rsidRDefault="00A34AC3" w:rsidP="001069C4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80521" w14:textId="77777777" w:rsidR="00A34AC3" w:rsidRDefault="00A34AC3" w:rsidP="001069C4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99C27" w14:textId="77777777" w:rsidR="00A34AC3" w:rsidRDefault="00A34AC3" w:rsidP="001069C4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9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863D9" w14:textId="77777777" w:rsidR="00A34AC3" w:rsidRDefault="00A34AC3" w:rsidP="001069C4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</w:tr>
      <w:tr w:rsidR="006C1E3C" w:rsidRPr="00F95902" w14:paraId="4E203535" w14:textId="77777777" w:rsidTr="005A42DB">
        <w:trPr>
          <w:cantSplit/>
          <w:trHeight w:val="369"/>
        </w:trPr>
        <w:tc>
          <w:tcPr>
            <w:tcW w:w="3119" w:type="dxa"/>
            <w:vMerge/>
            <w:tcBorders>
              <w:right w:val="single" w:sz="4" w:space="0" w:color="auto"/>
            </w:tcBorders>
            <w:shd w:val="pct20" w:color="auto" w:fill="auto"/>
            <w:vAlign w:val="center"/>
          </w:tcPr>
          <w:p w14:paraId="0F92F9DD" w14:textId="77777777" w:rsidR="006C1E3C" w:rsidRPr="00F95902" w:rsidRDefault="006C1E3C" w:rsidP="006C1E3C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73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85B38" w14:textId="77777777" w:rsidR="006C1E3C" w:rsidRDefault="006C1E3C" w:rsidP="001069C4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</w:tr>
      <w:tr w:rsidR="00A34AC3" w:rsidRPr="00F95902" w14:paraId="1493A6EF" w14:textId="77777777" w:rsidTr="003E57D2">
        <w:trPr>
          <w:cantSplit/>
          <w:trHeight w:val="340"/>
        </w:trPr>
        <w:tc>
          <w:tcPr>
            <w:tcW w:w="3119" w:type="dxa"/>
            <w:tcBorders>
              <w:right w:val="single" w:sz="4" w:space="0" w:color="auto"/>
            </w:tcBorders>
            <w:shd w:val="pct20" w:color="auto" w:fill="auto"/>
            <w:vAlign w:val="center"/>
          </w:tcPr>
          <w:p w14:paraId="44A5FF21" w14:textId="77777777" w:rsidR="00A34AC3" w:rsidRDefault="00A34AC3" w:rsidP="005A42DB">
            <w:pPr>
              <w:spacing w:before="120" w:after="120"/>
              <w:rPr>
                <w:rFonts w:ascii="Arial" w:hAnsi="Arial" w:cs="Arial"/>
              </w:rPr>
            </w:pPr>
            <w:r w:rsidRPr="00F95902">
              <w:rPr>
                <w:rFonts w:ascii="Arial" w:hAnsi="Arial" w:cs="Arial"/>
              </w:rPr>
              <w:t>F</w:t>
            </w:r>
            <w:r>
              <w:rPr>
                <w:rFonts w:ascii="Arial" w:hAnsi="Arial" w:cs="Arial"/>
              </w:rPr>
              <w:t>ogyasztási</w:t>
            </w:r>
            <w:r w:rsidRPr="00F95902">
              <w:rPr>
                <w:rFonts w:ascii="Arial" w:hAnsi="Arial" w:cs="Arial"/>
              </w:rPr>
              <w:t xml:space="preserve"> hely azon</w:t>
            </w:r>
            <w:r>
              <w:rPr>
                <w:rFonts w:ascii="Arial" w:hAnsi="Arial" w:cs="Arial"/>
              </w:rPr>
              <w:t>osító</w:t>
            </w:r>
            <w:r w:rsidRPr="00F95902">
              <w:rPr>
                <w:rFonts w:ascii="Arial" w:hAnsi="Arial" w:cs="Arial"/>
              </w:rPr>
              <w:t>: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97CC4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434A2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404FE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04B74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B9069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FDBDF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2B7AD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D547E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F4E25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5E29D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7F77E913" w14:textId="77777777" w:rsidR="00EE5520" w:rsidRPr="001E2BFC" w:rsidRDefault="00EE5520" w:rsidP="001E2BFC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36357E55" w14:textId="77777777" w:rsidR="007F0784" w:rsidRPr="001E2BFC" w:rsidRDefault="007F0784" w:rsidP="0075509D">
      <w:pPr>
        <w:jc w:val="both"/>
        <w:rPr>
          <w:rFonts w:ascii="Arial" w:hAnsi="Arial" w:cs="Arial"/>
          <w:sz w:val="20"/>
          <w:szCs w:val="20"/>
        </w:rPr>
      </w:pPr>
      <w:r w:rsidRPr="001E2BFC">
        <w:rPr>
          <w:rFonts w:ascii="Arial" w:hAnsi="Arial" w:cs="Arial"/>
          <w:sz w:val="20"/>
          <w:szCs w:val="20"/>
        </w:rPr>
        <w:t>A „H” árszabás alkalmazását az alábbi hőszivattyús-berendezés üzemeltetéséhez igénylem:</w:t>
      </w:r>
    </w:p>
    <w:tbl>
      <w:tblPr>
        <w:tblStyle w:val="Rcsostblzat"/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748"/>
        <w:gridCol w:w="1748"/>
        <w:gridCol w:w="190"/>
        <w:gridCol w:w="1559"/>
        <w:gridCol w:w="1276"/>
        <w:gridCol w:w="472"/>
        <w:gridCol w:w="1748"/>
        <w:gridCol w:w="1749"/>
      </w:tblGrid>
      <w:tr w:rsidR="00D02A8E" w:rsidRPr="00442848" w14:paraId="4BEC7C7C" w14:textId="77777777" w:rsidTr="005A42DB">
        <w:trPr>
          <w:trHeight w:val="405"/>
        </w:trPr>
        <w:tc>
          <w:tcPr>
            <w:tcW w:w="10490" w:type="dxa"/>
            <w:gridSpan w:val="8"/>
            <w:shd w:val="clear" w:color="auto" w:fill="BFBFBF" w:themeFill="background1" w:themeFillShade="BF"/>
            <w:vAlign w:val="center"/>
          </w:tcPr>
          <w:p w14:paraId="3D3C433E" w14:textId="77777777" w:rsidR="00D02A8E" w:rsidRPr="00442848" w:rsidRDefault="00D02A8E" w:rsidP="00D02A8E">
            <w:pPr>
              <w:rPr>
                <w:rFonts w:ascii="Arial" w:hAnsi="Arial" w:cs="Arial"/>
                <w:b/>
              </w:rPr>
            </w:pPr>
            <w:r w:rsidRPr="00442848">
              <w:rPr>
                <w:rFonts w:ascii="Arial" w:hAnsi="Arial" w:cs="Arial"/>
                <w:b/>
              </w:rPr>
              <w:t xml:space="preserve">Berendezés </w:t>
            </w:r>
          </w:p>
        </w:tc>
      </w:tr>
      <w:tr w:rsidR="00D02A8E" w:rsidRPr="00442848" w14:paraId="4D4BFF75" w14:textId="77777777" w:rsidTr="005A42DB">
        <w:trPr>
          <w:trHeight w:val="424"/>
        </w:trPr>
        <w:tc>
          <w:tcPr>
            <w:tcW w:w="6521" w:type="dxa"/>
            <w:gridSpan w:val="5"/>
            <w:tcBorders>
              <w:bottom w:val="single" w:sz="4" w:space="0" w:color="auto"/>
            </w:tcBorders>
            <w:vAlign w:val="center"/>
          </w:tcPr>
          <w:p w14:paraId="4A708E84" w14:textId="0032D876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gyártója:</w:t>
            </w:r>
            <w:r w:rsidR="005C0F9C" w:rsidRPr="00D105CF">
              <w:rPr>
                <w:rFonts w:ascii="Arial" w:hAnsi="Arial" w:cs="Arial"/>
              </w:rPr>
              <w:t xml:space="preserve"> MIDEA AIR-CONDITIONING EQUIPMENT CO</w:t>
            </w: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  <w:vAlign w:val="center"/>
          </w:tcPr>
          <w:p w14:paraId="5B184641" w14:textId="5A86D07D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típusjelzése:</w:t>
            </w:r>
            <w:r w:rsidR="005C0F9C">
              <w:t xml:space="preserve"> </w:t>
            </w:r>
            <w:r w:rsidR="0020276D" w:rsidRPr="0020276D">
              <w:rPr>
                <w:rFonts w:ascii="Arial" w:hAnsi="Arial" w:cs="Arial"/>
              </w:rPr>
              <w:t>MCA3U-12HRFNX</w:t>
            </w:r>
          </w:p>
        </w:tc>
      </w:tr>
      <w:tr w:rsidR="00D02A8E" w:rsidRPr="00442848" w14:paraId="061661B4" w14:textId="77777777" w:rsidTr="005A42DB">
        <w:trPr>
          <w:trHeight w:val="416"/>
        </w:trPr>
        <w:tc>
          <w:tcPr>
            <w:tcW w:w="10490" w:type="dxa"/>
            <w:gridSpan w:val="8"/>
            <w:shd w:val="clear" w:color="auto" w:fill="BFBFBF" w:themeFill="background1" w:themeFillShade="BF"/>
            <w:vAlign w:val="center"/>
          </w:tcPr>
          <w:p w14:paraId="77940F28" w14:textId="77777777" w:rsidR="00D02A8E" w:rsidRPr="00442848" w:rsidRDefault="00D02A8E" w:rsidP="00D02A8E">
            <w:pPr>
              <w:rPr>
                <w:rFonts w:ascii="Arial" w:hAnsi="Arial" w:cs="Arial"/>
                <w:b/>
              </w:rPr>
            </w:pPr>
            <w:r w:rsidRPr="00442848">
              <w:rPr>
                <w:rFonts w:ascii="Arial" w:hAnsi="Arial" w:cs="Arial"/>
                <w:b/>
              </w:rPr>
              <w:t xml:space="preserve">Hőszivattyú </w:t>
            </w:r>
          </w:p>
        </w:tc>
      </w:tr>
      <w:tr w:rsidR="00D02A8E" w:rsidRPr="00442848" w14:paraId="7CDAB86F" w14:textId="77777777" w:rsidTr="005A42DB">
        <w:trPr>
          <w:trHeight w:val="567"/>
        </w:trPr>
        <w:tc>
          <w:tcPr>
            <w:tcW w:w="3686" w:type="dxa"/>
            <w:gridSpan w:val="3"/>
            <w:tcBorders>
              <w:bottom w:val="single" w:sz="4" w:space="0" w:color="auto"/>
            </w:tcBorders>
            <w:vAlign w:val="center"/>
          </w:tcPr>
          <w:p w14:paraId="23AEE6B9" w14:textId="77777777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 xml:space="preserve">névleges villamos </w:t>
            </w:r>
          </w:p>
          <w:p w14:paraId="07D600C1" w14:textId="30423FDC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teljesítménye (kW):</w:t>
            </w:r>
            <w:r w:rsidR="00805814">
              <w:rPr>
                <w:rFonts w:ascii="Arial" w:hAnsi="Arial" w:cs="Arial"/>
              </w:rPr>
              <w:t xml:space="preserve"> 1,</w:t>
            </w:r>
            <w:r w:rsidR="0020276D">
              <w:rPr>
                <w:rFonts w:ascii="Arial" w:hAnsi="Arial" w:cs="Arial"/>
              </w:rPr>
              <w:t>02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vAlign w:val="center"/>
          </w:tcPr>
          <w:p w14:paraId="37E7B2C5" w14:textId="77777777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 xml:space="preserve">fűtési </w:t>
            </w:r>
          </w:p>
          <w:p w14:paraId="4EC2146B" w14:textId="0FDDBCFE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teljesítménye (kW):</w:t>
            </w:r>
            <w:r w:rsidR="0020276D">
              <w:rPr>
                <w:rFonts w:ascii="Arial" w:hAnsi="Arial" w:cs="Arial"/>
              </w:rPr>
              <w:t xml:space="preserve"> 3,8</w:t>
            </w: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  <w:vAlign w:val="center"/>
          </w:tcPr>
          <w:p w14:paraId="06963972" w14:textId="77777777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 xml:space="preserve">jósági tényezője </w:t>
            </w:r>
          </w:p>
          <w:p w14:paraId="4C268575" w14:textId="40793A86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(</w:t>
            </w:r>
            <w:ins w:id="0" w:author="Majoros István" w:date="2019-09-26T15:31:00Z">
              <w:r w:rsidR="00D87370">
                <w:rPr>
                  <w:rFonts w:ascii="Arial" w:hAnsi="Arial" w:cs="Arial"/>
                </w:rPr>
                <w:t>S</w:t>
              </w:r>
            </w:ins>
            <w:r w:rsidRPr="00442848">
              <w:rPr>
                <w:rFonts w:ascii="Arial" w:hAnsi="Arial" w:cs="Arial"/>
              </w:rPr>
              <w:t>COP értéke):</w:t>
            </w:r>
            <w:r w:rsidR="00D16182">
              <w:rPr>
                <w:rFonts w:ascii="Arial" w:hAnsi="Arial" w:cs="Arial"/>
              </w:rPr>
              <w:t>4</w:t>
            </w:r>
            <w:r w:rsidR="0020276D">
              <w:rPr>
                <w:rFonts w:ascii="Arial" w:hAnsi="Arial" w:cs="Arial"/>
              </w:rPr>
              <w:t>,1</w:t>
            </w:r>
          </w:p>
        </w:tc>
      </w:tr>
      <w:tr w:rsidR="00D02A8E" w:rsidRPr="00442848" w14:paraId="254F75AF" w14:textId="77777777" w:rsidTr="005A42DB">
        <w:trPr>
          <w:trHeight w:val="403"/>
        </w:trPr>
        <w:tc>
          <w:tcPr>
            <w:tcW w:w="10490" w:type="dxa"/>
            <w:gridSpan w:val="8"/>
            <w:shd w:val="clear" w:color="auto" w:fill="BFBFBF" w:themeFill="background1" w:themeFillShade="BF"/>
            <w:vAlign w:val="center"/>
          </w:tcPr>
          <w:p w14:paraId="6DE27FD8" w14:textId="77777777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  <w:b/>
              </w:rPr>
              <w:t>Hőszivattyú működési rendszere</w:t>
            </w:r>
            <w:r w:rsidR="00CB088C" w:rsidRPr="00442848">
              <w:rPr>
                <w:rFonts w:ascii="Arial" w:hAnsi="Arial" w:cs="Arial"/>
                <w:b/>
              </w:rPr>
              <w:t xml:space="preserve"> </w:t>
            </w:r>
            <w:r w:rsidR="00CB088C" w:rsidRPr="00442848">
              <w:rPr>
                <w:rFonts w:ascii="Arial" w:hAnsi="Arial" w:cs="Arial"/>
                <w:sz w:val="20"/>
                <w:szCs w:val="20"/>
              </w:rPr>
              <w:t>(a megfelelőt kérjük bekarikázni)</w:t>
            </w:r>
          </w:p>
        </w:tc>
      </w:tr>
      <w:tr w:rsidR="00525119" w:rsidRPr="00442848" w14:paraId="1FBBA60A" w14:textId="77777777" w:rsidTr="005A42DB">
        <w:trPr>
          <w:trHeight w:val="567"/>
        </w:trPr>
        <w:tc>
          <w:tcPr>
            <w:tcW w:w="1748" w:type="dxa"/>
            <w:vAlign w:val="center"/>
          </w:tcPr>
          <w:p w14:paraId="746289EC" w14:textId="77777777" w:rsidR="00525119" w:rsidRPr="0057167E" w:rsidRDefault="00525119" w:rsidP="00525119">
            <w:pPr>
              <w:jc w:val="center"/>
              <w:rPr>
                <w:rFonts w:ascii="Arial" w:hAnsi="Arial" w:cs="Arial"/>
                <w:u w:val="single"/>
              </w:rPr>
            </w:pPr>
            <w:r w:rsidRPr="0057167E">
              <w:rPr>
                <w:rFonts w:ascii="Arial" w:hAnsi="Arial" w:cs="Arial"/>
                <w:u w:val="single"/>
              </w:rPr>
              <w:t>levegő - levegő</w:t>
            </w:r>
          </w:p>
        </w:tc>
        <w:tc>
          <w:tcPr>
            <w:tcW w:w="1748" w:type="dxa"/>
            <w:vAlign w:val="center"/>
          </w:tcPr>
          <w:p w14:paraId="03520A4A" w14:textId="77777777" w:rsidR="00525119" w:rsidRPr="00442848" w:rsidRDefault="00525119" w:rsidP="00525119">
            <w:pPr>
              <w:jc w:val="center"/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levegő - víz</w:t>
            </w:r>
          </w:p>
        </w:tc>
        <w:tc>
          <w:tcPr>
            <w:tcW w:w="1749" w:type="dxa"/>
            <w:gridSpan w:val="2"/>
            <w:vAlign w:val="center"/>
          </w:tcPr>
          <w:p w14:paraId="7D616D8E" w14:textId="77777777" w:rsidR="00525119" w:rsidRPr="00442848" w:rsidRDefault="00525119" w:rsidP="00525119">
            <w:pPr>
              <w:jc w:val="center"/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talaj - levegő</w:t>
            </w:r>
          </w:p>
        </w:tc>
        <w:tc>
          <w:tcPr>
            <w:tcW w:w="1748" w:type="dxa"/>
            <w:gridSpan w:val="2"/>
            <w:vAlign w:val="center"/>
          </w:tcPr>
          <w:p w14:paraId="1DB4D507" w14:textId="77777777" w:rsidR="00525119" w:rsidRPr="00442848" w:rsidRDefault="00525119" w:rsidP="00525119">
            <w:pPr>
              <w:jc w:val="center"/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talaj - víz</w:t>
            </w:r>
          </w:p>
        </w:tc>
        <w:tc>
          <w:tcPr>
            <w:tcW w:w="1748" w:type="dxa"/>
            <w:vAlign w:val="center"/>
          </w:tcPr>
          <w:p w14:paraId="3D5D4270" w14:textId="77777777" w:rsidR="00525119" w:rsidRPr="00442848" w:rsidRDefault="00525119" w:rsidP="00525119">
            <w:pPr>
              <w:jc w:val="center"/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víz - levegő</w:t>
            </w:r>
          </w:p>
        </w:tc>
        <w:tc>
          <w:tcPr>
            <w:tcW w:w="1749" w:type="dxa"/>
            <w:vAlign w:val="center"/>
          </w:tcPr>
          <w:p w14:paraId="3DCA94CF" w14:textId="77777777" w:rsidR="00525119" w:rsidRPr="00442848" w:rsidRDefault="00525119" w:rsidP="00525119">
            <w:pPr>
              <w:jc w:val="center"/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víz - víz</w:t>
            </w:r>
          </w:p>
        </w:tc>
      </w:tr>
      <w:tr w:rsidR="00335BDF" w:rsidRPr="00442848" w14:paraId="6961C2FB" w14:textId="77777777" w:rsidTr="005A42DB">
        <w:trPr>
          <w:trHeight w:val="687"/>
        </w:trPr>
        <w:tc>
          <w:tcPr>
            <w:tcW w:w="10490" w:type="dxa"/>
            <w:gridSpan w:val="8"/>
            <w:tcBorders>
              <w:bottom w:val="single" w:sz="4" w:space="0" w:color="auto"/>
            </w:tcBorders>
            <w:vAlign w:val="center"/>
          </w:tcPr>
          <w:p w14:paraId="7CDD8321" w14:textId="77777777" w:rsidR="00335BDF" w:rsidRPr="00442848" w:rsidRDefault="00335BDF" w:rsidP="00335BDF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 xml:space="preserve">A különmért áramkörön lévő hőszivattyús hőellátó </w:t>
            </w:r>
          </w:p>
          <w:p w14:paraId="58FC7D5A" w14:textId="5F38AEDD" w:rsidR="00335BDF" w:rsidRPr="00442848" w:rsidRDefault="00335BDF" w:rsidP="00335BDF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 xml:space="preserve">rendszer </w:t>
            </w:r>
            <w:r w:rsidRPr="00442848">
              <w:rPr>
                <w:rFonts w:ascii="Arial" w:hAnsi="Arial" w:cs="Arial"/>
                <w:b/>
              </w:rPr>
              <w:t>teljes egyidejű villamos teljesítménye</w:t>
            </w:r>
            <w:r w:rsidRPr="00442848">
              <w:rPr>
                <w:rFonts w:ascii="Arial" w:hAnsi="Arial" w:cs="Arial"/>
              </w:rPr>
              <w:t xml:space="preserve"> (kW):</w:t>
            </w:r>
            <w:r w:rsidR="00805814">
              <w:rPr>
                <w:rFonts w:ascii="Arial" w:hAnsi="Arial" w:cs="Arial"/>
              </w:rPr>
              <w:t>1,</w:t>
            </w:r>
            <w:r w:rsidR="0020276D">
              <w:rPr>
                <w:rFonts w:ascii="Arial" w:hAnsi="Arial" w:cs="Arial"/>
              </w:rPr>
              <w:t>02</w:t>
            </w:r>
          </w:p>
        </w:tc>
      </w:tr>
      <w:tr w:rsidR="001936DD" w:rsidRPr="00442848" w14:paraId="22DA1B6A" w14:textId="77777777" w:rsidTr="005A42DB">
        <w:trPr>
          <w:trHeight w:val="413"/>
        </w:trPr>
        <w:tc>
          <w:tcPr>
            <w:tcW w:w="10490" w:type="dxa"/>
            <w:gridSpan w:val="8"/>
            <w:shd w:val="clear" w:color="auto" w:fill="BFBFBF" w:themeFill="background1" w:themeFillShade="BF"/>
            <w:vAlign w:val="center"/>
          </w:tcPr>
          <w:p w14:paraId="6681F67E" w14:textId="77777777" w:rsidR="001936DD" w:rsidRPr="00442848" w:rsidRDefault="001936DD" w:rsidP="001936DD">
            <w:pPr>
              <w:rPr>
                <w:rFonts w:ascii="Arial" w:hAnsi="Arial" w:cs="Arial"/>
                <w:b/>
              </w:rPr>
            </w:pPr>
            <w:r w:rsidRPr="00442848">
              <w:rPr>
                <w:rFonts w:ascii="Arial" w:hAnsi="Arial" w:cs="Arial"/>
                <w:b/>
              </w:rPr>
              <w:t>A hőszivattyú várható fogyasztása</w:t>
            </w:r>
            <w:r w:rsidR="005A42DB" w:rsidRPr="00442848">
              <w:rPr>
                <w:rFonts w:ascii="Arial" w:hAnsi="Arial" w:cs="Arial"/>
                <w:b/>
              </w:rPr>
              <w:t xml:space="preserve"> (kWh)</w:t>
            </w:r>
          </w:p>
        </w:tc>
      </w:tr>
      <w:tr w:rsidR="001936DD" w:rsidRPr="00442848" w14:paraId="5B613D1B" w14:textId="77777777" w:rsidTr="005A42DB">
        <w:trPr>
          <w:trHeight w:val="567"/>
        </w:trPr>
        <w:tc>
          <w:tcPr>
            <w:tcW w:w="5245" w:type="dxa"/>
            <w:gridSpan w:val="4"/>
            <w:vAlign w:val="center"/>
          </w:tcPr>
          <w:p w14:paraId="245A6A9B" w14:textId="77777777" w:rsidR="001936DD" w:rsidRPr="00442848" w:rsidRDefault="001936DD" w:rsidP="001936DD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  <w:b/>
              </w:rPr>
              <w:t>fűtési</w:t>
            </w:r>
            <w:r w:rsidRPr="00442848">
              <w:rPr>
                <w:rFonts w:ascii="Arial" w:hAnsi="Arial" w:cs="Arial"/>
              </w:rPr>
              <w:t xml:space="preserve"> időszakban</w:t>
            </w:r>
          </w:p>
          <w:p w14:paraId="3BB87F85" w14:textId="77777777" w:rsidR="001936DD" w:rsidRPr="00442848" w:rsidRDefault="001936DD" w:rsidP="001936DD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(október 15. – április 15.):</w:t>
            </w:r>
          </w:p>
        </w:tc>
        <w:tc>
          <w:tcPr>
            <w:tcW w:w="5245" w:type="dxa"/>
            <w:gridSpan w:val="4"/>
            <w:vAlign w:val="center"/>
          </w:tcPr>
          <w:p w14:paraId="3000E889" w14:textId="77777777" w:rsidR="001936DD" w:rsidRPr="00442848" w:rsidRDefault="001936DD" w:rsidP="001936DD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  <w:b/>
              </w:rPr>
              <w:t xml:space="preserve">nyári </w:t>
            </w:r>
            <w:r w:rsidRPr="00442848">
              <w:rPr>
                <w:rFonts w:ascii="Arial" w:hAnsi="Arial" w:cs="Arial"/>
              </w:rPr>
              <w:t xml:space="preserve">időszakban </w:t>
            </w:r>
          </w:p>
          <w:p w14:paraId="2DE593BB" w14:textId="77777777" w:rsidR="001936DD" w:rsidRPr="00442848" w:rsidRDefault="001936DD" w:rsidP="001936DD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(április 16. – október 14.):</w:t>
            </w:r>
          </w:p>
        </w:tc>
      </w:tr>
    </w:tbl>
    <w:p w14:paraId="3C721C49" w14:textId="77777777" w:rsidR="001E2BFC" w:rsidRPr="001E2BFC" w:rsidRDefault="001E2BFC" w:rsidP="001E2BF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0B3F072" w14:textId="468121EC" w:rsidR="00EF1A75" w:rsidRPr="001E2BFC" w:rsidRDefault="00EF1A75" w:rsidP="00EF1A75">
      <w:pPr>
        <w:jc w:val="both"/>
        <w:rPr>
          <w:rFonts w:ascii="Arial" w:hAnsi="Arial" w:cs="Arial"/>
          <w:sz w:val="20"/>
          <w:szCs w:val="20"/>
        </w:rPr>
      </w:pPr>
      <w:r w:rsidRPr="001E2BFC">
        <w:rPr>
          <w:rFonts w:ascii="Arial" w:hAnsi="Arial" w:cs="Arial"/>
          <w:sz w:val="20"/>
          <w:szCs w:val="20"/>
        </w:rPr>
        <w:t>Kijelentem, hogy a „H” árszabást kizárólag a külön mért felhasználói áramkörre állandó jelleggel, megfelelő segédeszköz (szerszám) hiányában állagsérelem nélkül nem leválasztható módon, nem dugaszolhatóan csatlakoztatott, legalább 3</w:t>
      </w:r>
      <w:ins w:id="1" w:author="Bánhidi Tamás" w:date="2019-10-17T14:29:00Z">
        <w:r w:rsidR="0066322A">
          <w:rPr>
            <w:rFonts w:ascii="Arial" w:hAnsi="Arial" w:cs="Arial"/>
            <w:sz w:val="20"/>
            <w:szCs w:val="20"/>
          </w:rPr>
          <w:t>,4 (SCOP)</w:t>
        </w:r>
      </w:ins>
      <w:r w:rsidRPr="001E2BFC">
        <w:rPr>
          <w:rFonts w:ascii="Arial" w:hAnsi="Arial" w:cs="Arial"/>
          <w:sz w:val="20"/>
          <w:szCs w:val="20"/>
        </w:rPr>
        <w:t xml:space="preserve"> jósági fokú hőszivattyúk, és a napenergiából és egyéb megújuló energiaforrásokból nyert hőt épületek hőellátására hasznosító berendezések üzemeltetését közvetlenül szolgáló készülékek (pl. keringető szivattyúk, automatikák) villamosenergia-fogyasztására használom fel.</w:t>
      </w:r>
    </w:p>
    <w:p w14:paraId="121BE350" w14:textId="77777777" w:rsidR="007F0784" w:rsidRPr="001E2BFC" w:rsidRDefault="007F0784" w:rsidP="007F0784">
      <w:pPr>
        <w:pStyle w:val="Listaszerbekezds"/>
        <w:ind w:left="0"/>
        <w:rPr>
          <w:rFonts w:ascii="Arial" w:hAnsi="Arial" w:cs="Arial"/>
          <w:sz w:val="20"/>
          <w:szCs w:val="20"/>
        </w:rPr>
      </w:pPr>
      <w:r w:rsidRPr="001E2BFC">
        <w:rPr>
          <w:rFonts w:ascii="Arial" w:hAnsi="Arial" w:cs="Arial"/>
          <w:sz w:val="20"/>
          <w:szCs w:val="20"/>
        </w:rPr>
        <w:t>Kelt: _____________________________</w:t>
      </w:r>
    </w:p>
    <w:p w14:paraId="52EC39BF" w14:textId="77777777" w:rsidR="007F0784" w:rsidRPr="001E2BFC" w:rsidRDefault="007F0784" w:rsidP="007F0784">
      <w:pPr>
        <w:pStyle w:val="Listaszerbekezds"/>
        <w:ind w:left="0"/>
        <w:rPr>
          <w:rFonts w:ascii="Arial" w:hAnsi="Arial" w:cs="Arial"/>
          <w:sz w:val="16"/>
          <w:szCs w:val="16"/>
        </w:rPr>
      </w:pPr>
    </w:p>
    <w:p w14:paraId="4B7036E1" w14:textId="77777777" w:rsidR="001E2BFC" w:rsidRPr="001E2BFC" w:rsidRDefault="001E2BFC" w:rsidP="007F0784">
      <w:pPr>
        <w:pStyle w:val="Listaszerbekezds"/>
        <w:ind w:left="0"/>
        <w:rPr>
          <w:rFonts w:ascii="Arial" w:hAnsi="Arial" w:cs="Arial"/>
          <w:sz w:val="16"/>
          <w:szCs w:val="16"/>
        </w:rPr>
      </w:pPr>
    </w:p>
    <w:p w14:paraId="2AF639D8" w14:textId="77777777" w:rsidR="007F0784" w:rsidRPr="001E2BFC" w:rsidRDefault="007F0784" w:rsidP="007F0784">
      <w:pPr>
        <w:pStyle w:val="Listaszerbekezds"/>
        <w:ind w:left="0"/>
        <w:rPr>
          <w:rFonts w:ascii="Arial" w:hAnsi="Arial" w:cs="Arial"/>
          <w:sz w:val="20"/>
          <w:szCs w:val="20"/>
        </w:rPr>
      </w:pP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  <w:t>_______________________________</w:t>
      </w:r>
    </w:p>
    <w:p w14:paraId="4315E0B8" w14:textId="77777777" w:rsidR="001E2BFC" w:rsidRPr="001E2BFC" w:rsidRDefault="007F0784" w:rsidP="001E2BFC">
      <w:pPr>
        <w:pStyle w:val="Listaszerbekezds"/>
        <w:ind w:left="0"/>
        <w:rPr>
          <w:rFonts w:ascii="Arial" w:hAnsi="Arial" w:cs="Arial"/>
          <w:sz w:val="20"/>
          <w:szCs w:val="20"/>
        </w:rPr>
      </w:pP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  <w:t>felhasználó</w:t>
      </w:r>
    </w:p>
    <w:p w14:paraId="6CFAB544" w14:textId="1714E367" w:rsidR="001E2BFC" w:rsidRPr="001E2BFC" w:rsidRDefault="008A4FCB" w:rsidP="008A4FCB">
      <w:pPr>
        <w:pStyle w:val="Csakszveg"/>
        <w:jc w:val="both"/>
        <w:rPr>
          <w:rFonts w:ascii="Arial" w:hAnsi="Arial" w:cs="Arial"/>
          <w:sz w:val="16"/>
          <w:szCs w:val="16"/>
        </w:rPr>
      </w:pPr>
      <w:ins w:id="2" w:author="Tóth Huba" w:date="2020-12-17T14:21:00Z">
        <w:r w:rsidRPr="00985775">
          <w:rPr>
            <w:rFonts w:ascii="Arial" w:hAnsi="Arial" w:cs="Arial"/>
            <w:sz w:val="18"/>
            <w:szCs w:val="18"/>
          </w:rPr>
          <w:t>A villamosenergia elosztás biztosítása, a csatlakozási-, és hálózathasználati szerződés teljesítése keretében kezelt személyes adatokra vonatkozó tájékoztatást a www.mvmnext.hu</w:t>
        </w:r>
        <w:r w:rsidRPr="00985775" w:rsidDel="00D079A1">
          <w:rPr>
            <w:rFonts w:ascii="Arial" w:hAnsi="Arial" w:cs="Arial"/>
            <w:sz w:val="18"/>
            <w:szCs w:val="18"/>
          </w:rPr>
          <w:t xml:space="preserve"> </w:t>
        </w:r>
        <w:r w:rsidRPr="00985775">
          <w:rPr>
            <w:rFonts w:ascii="Arial" w:hAnsi="Arial" w:cs="Arial"/>
            <w:sz w:val="18"/>
            <w:szCs w:val="18"/>
          </w:rPr>
          <w:t>honlapon és az ügyfélszolgálati irodáinkban elérhető Általános Adatkezelési Tájékoztatóban találhatja meg. Az ügyintézés során készített hangfelvétellel összefüggésben kezelt személyes adatokra vonatkozó tájékoztatást a www.mvmnext.hu</w:t>
        </w:r>
        <w:r w:rsidRPr="00985775" w:rsidDel="00D079A1">
          <w:rPr>
            <w:rFonts w:ascii="Arial" w:hAnsi="Arial" w:cs="Arial"/>
            <w:sz w:val="18"/>
            <w:szCs w:val="18"/>
          </w:rPr>
          <w:t xml:space="preserve"> </w:t>
        </w:r>
        <w:r w:rsidRPr="00985775">
          <w:rPr>
            <w:rFonts w:ascii="Arial" w:hAnsi="Arial" w:cs="Arial"/>
            <w:sz w:val="18"/>
            <w:szCs w:val="18"/>
          </w:rPr>
          <w:t>honlapon és az ügyfélszolgálati irodáinkban elérhető Hangfelvétel Rögzítésére Vonatkozó Adatkezelési Tájékoztatóban találhatja meg.</w:t>
        </w:r>
      </w:ins>
    </w:p>
    <w:sectPr w:rsidR="001E2BFC" w:rsidRPr="001E2BFC" w:rsidSect="001E2BF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1417" w:bottom="1417" w:left="1417" w:header="708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E65839" w14:textId="77777777" w:rsidR="00775F9D" w:rsidRDefault="00775F9D" w:rsidP="005B450B">
      <w:pPr>
        <w:spacing w:after="0" w:line="240" w:lineRule="auto"/>
      </w:pPr>
      <w:r>
        <w:separator/>
      </w:r>
    </w:p>
  </w:endnote>
  <w:endnote w:type="continuationSeparator" w:id="0">
    <w:p w14:paraId="6F927B0B" w14:textId="77777777" w:rsidR="00775F9D" w:rsidRDefault="00775F9D" w:rsidP="005B4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Arial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D863A" w14:textId="77777777" w:rsidR="00153FBE" w:rsidRDefault="00153FBE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D289B" w14:textId="5BCF1362" w:rsidR="00F11C6F" w:rsidRPr="00442848" w:rsidRDefault="00442848" w:rsidP="007B648F">
    <w:pPr>
      <w:pBdr>
        <w:top w:val="single" w:sz="4" w:space="1" w:color="auto"/>
      </w:pBdr>
      <w:tabs>
        <w:tab w:val="center" w:pos="1418"/>
        <w:tab w:val="center" w:pos="3969"/>
        <w:tab w:val="center" w:pos="4536"/>
        <w:tab w:val="center" w:pos="5386"/>
        <w:tab w:val="right" w:pos="10773"/>
      </w:tabs>
      <w:rPr>
        <w:rFonts w:ascii="Arial" w:hAnsi="Arial" w:cs="Arial"/>
        <w:sz w:val="16"/>
        <w:szCs w:val="16"/>
      </w:rPr>
    </w:pPr>
    <w:r w:rsidRPr="00442848">
      <w:rPr>
        <w:rFonts w:ascii="Arial" w:hAnsi="Arial" w:cs="Arial"/>
        <w:sz w:val="16"/>
        <w:szCs w:val="16"/>
      </w:rPr>
      <w:t xml:space="preserve">Verziószám: </w:t>
    </w:r>
    <w:r w:rsidR="00153FBE">
      <w:rPr>
        <w:rFonts w:ascii="Arial" w:hAnsi="Arial" w:cs="Arial"/>
        <w:sz w:val="16"/>
        <w:szCs w:val="16"/>
      </w:rPr>
      <w:t>4</w:t>
    </w:r>
    <w:r w:rsidR="007B648F">
      <w:rPr>
        <w:rFonts w:ascii="Arial" w:hAnsi="Arial" w:cs="Arial"/>
        <w:sz w:val="16"/>
        <w:szCs w:val="16"/>
      </w:rPr>
      <w:t>.</w:t>
    </w:r>
    <w:r w:rsidRPr="00442848">
      <w:rPr>
        <w:rFonts w:ascii="Arial" w:hAnsi="Arial" w:cs="Arial"/>
        <w:sz w:val="16"/>
        <w:szCs w:val="16"/>
      </w:rPr>
      <w:t xml:space="preserve"> </w:t>
    </w:r>
    <w:r w:rsidRPr="00442848">
      <w:rPr>
        <w:rFonts w:ascii="Arial" w:hAnsi="Arial" w:cs="Arial"/>
        <w:sz w:val="16"/>
        <w:szCs w:val="16"/>
      </w:rPr>
      <w:tab/>
    </w:r>
    <w:r w:rsidRPr="00442848">
      <w:rPr>
        <w:rFonts w:ascii="Arial" w:hAnsi="Arial" w:cs="Arial"/>
        <w:sz w:val="16"/>
        <w:szCs w:val="16"/>
      </w:rPr>
      <w:tab/>
    </w:r>
    <w:r w:rsidRPr="00442848">
      <w:rPr>
        <w:rFonts w:ascii="Arial" w:hAnsi="Arial" w:cs="Arial"/>
        <w:sz w:val="16"/>
        <w:szCs w:val="16"/>
      </w:rPr>
      <w:tab/>
    </w:r>
    <w:r w:rsidR="007B648F">
      <w:rPr>
        <w:rFonts w:ascii="Arial" w:hAnsi="Arial" w:cs="Arial"/>
        <w:sz w:val="16"/>
        <w:szCs w:val="16"/>
      </w:rPr>
      <w:tab/>
    </w:r>
    <w:r w:rsidR="007B648F">
      <w:rPr>
        <w:rFonts w:ascii="Arial" w:hAnsi="Arial" w:cs="Arial"/>
        <w:sz w:val="16"/>
        <w:szCs w:val="16"/>
      </w:rPr>
      <w:tab/>
    </w:r>
    <w:r w:rsidR="0053178C" w:rsidRPr="00442848">
      <w:rPr>
        <w:rFonts w:ascii="Arial" w:hAnsi="Arial" w:cs="Arial"/>
        <w:sz w:val="16"/>
        <w:szCs w:val="16"/>
      </w:rPr>
      <w:fldChar w:fldCharType="begin"/>
    </w:r>
    <w:r w:rsidR="0053178C" w:rsidRPr="00442848">
      <w:rPr>
        <w:rFonts w:ascii="Arial" w:hAnsi="Arial" w:cs="Arial"/>
        <w:sz w:val="16"/>
        <w:szCs w:val="16"/>
      </w:rPr>
      <w:instrText xml:space="preserve"> PAGE </w:instrText>
    </w:r>
    <w:r w:rsidR="0053178C" w:rsidRPr="00442848">
      <w:rPr>
        <w:rFonts w:ascii="Arial" w:hAnsi="Arial" w:cs="Arial"/>
        <w:sz w:val="16"/>
        <w:szCs w:val="16"/>
      </w:rPr>
      <w:fldChar w:fldCharType="separate"/>
    </w:r>
    <w:r w:rsidR="00153FBE">
      <w:rPr>
        <w:rFonts w:ascii="Arial" w:hAnsi="Arial" w:cs="Arial"/>
        <w:noProof/>
        <w:sz w:val="16"/>
        <w:szCs w:val="16"/>
      </w:rPr>
      <w:t>1</w:t>
    </w:r>
    <w:r w:rsidR="0053178C" w:rsidRPr="00442848">
      <w:rPr>
        <w:rFonts w:ascii="Arial" w:hAnsi="Arial" w:cs="Arial"/>
        <w:sz w:val="16"/>
        <w:szCs w:val="16"/>
      </w:rPr>
      <w:fldChar w:fldCharType="end"/>
    </w:r>
    <w:r w:rsidR="0053178C" w:rsidRPr="00442848">
      <w:rPr>
        <w:rFonts w:ascii="Arial" w:hAnsi="Arial" w:cs="Arial"/>
        <w:sz w:val="16"/>
        <w:szCs w:val="16"/>
      </w:rPr>
      <w:t>/</w:t>
    </w:r>
    <w:r w:rsidR="0053178C" w:rsidRPr="00442848">
      <w:rPr>
        <w:rFonts w:ascii="Arial" w:hAnsi="Arial" w:cs="Arial"/>
        <w:sz w:val="16"/>
        <w:szCs w:val="16"/>
      </w:rPr>
      <w:fldChar w:fldCharType="begin"/>
    </w:r>
    <w:r w:rsidR="0053178C" w:rsidRPr="00442848">
      <w:rPr>
        <w:rFonts w:ascii="Arial" w:hAnsi="Arial" w:cs="Arial"/>
        <w:sz w:val="16"/>
        <w:szCs w:val="16"/>
      </w:rPr>
      <w:instrText xml:space="preserve"> NUMPAGES  </w:instrText>
    </w:r>
    <w:r w:rsidR="0053178C" w:rsidRPr="00442848">
      <w:rPr>
        <w:rFonts w:ascii="Arial" w:hAnsi="Arial" w:cs="Arial"/>
        <w:sz w:val="16"/>
        <w:szCs w:val="16"/>
      </w:rPr>
      <w:fldChar w:fldCharType="separate"/>
    </w:r>
    <w:r w:rsidR="00153FBE">
      <w:rPr>
        <w:rFonts w:ascii="Arial" w:hAnsi="Arial" w:cs="Arial"/>
        <w:noProof/>
        <w:sz w:val="16"/>
        <w:szCs w:val="16"/>
      </w:rPr>
      <w:t>1</w:t>
    </w:r>
    <w:r w:rsidR="0053178C" w:rsidRPr="00442848">
      <w:rPr>
        <w:rFonts w:ascii="Arial" w:hAnsi="Arial" w:cs="Arial"/>
        <w:sz w:val="16"/>
        <w:szCs w:val="16"/>
      </w:rPr>
      <w:fldChar w:fldCharType="end"/>
    </w:r>
    <w:r w:rsidR="007B648F">
      <w:rPr>
        <w:rFonts w:ascii="Arial" w:hAnsi="Arial" w:cs="Arial"/>
        <w:sz w:val="16"/>
        <w:szCs w:val="16"/>
      </w:rPr>
      <w:t xml:space="preserve"> oldal</w:t>
    </w:r>
  </w:p>
  <w:p w14:paraId="22AB9F72" w14:textId="77777777" w:rsidR="00F11C6F" w:rsidRPr="00442848" w:rsidRDefault="00F11C6F">
    <w:pPr>
      <w:pStyle w:val="llb"/>
      <w:rPr>
        <w:rFonts w:ascii="Arial" w:hAnsi="Arial" w:cs="Arial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2A21B" w14:textId="77777777" w:rsidR="00153FBE" w:rsidRDefault="00153FBE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B9D7DF" w14:textId="77777777" w:rsidR="00775F9D" w:rsidRDefault="00775F9D" w:rsidP="005B450B">
      <w:pPr>
        <w:spacing w:after="0" w:line="240" w:lineRule="auto"/>
      </w:pPr>
      <w:r>
        <w:separator/>
      </w:r>
    </w:p>
  </w:footnote>
  <w:footnote w:type="continuationSeparator" w:id="0">
    <w:p w14:paraId="6893A18C" w14:textId="77777777" w:rsidR="00775F9D" w:rsidRDefault="00775F9D" w:rsidP="005B45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4F735" w14:textId="77777777" w:rsidR="00153FBE" w:rsidRDefault="00153FBE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35C26" w14:textId="77777777" w:rsidR="0053178C" w:rsidRPr="00442848" w:rsidRDefault="0053178C" w:rsidP="007B648F">
    <w:pPr>
      <w:pStyle w:val="lfej"/>
      <w:pBdr>
        <w:bottom w:val="single" w:sz="4" w:space="1" w:color="auto"/>
      </w:pBdr>
      <w:jc w:val="center"/>
      <w:rPr>
        <w:rFonts w:ascii="Arial" w:hAnsi="Arial" w:cs="Arial"/>
        <w:sz w:val="16"/>
        <w:szCs w:val="16"/>
      </w:rPr>
    </w:pPr>
    <w:r w:rsidRPr="00442848">
      <w:rPr>
        <w:rFonts w:ascii="Arial" w:hAnsi="Arial" w:cs="Arial"/>
        <w:sz w:val="16"/>
        <w:szCs w:val="16"/>
      </w:rPr>
      <w:t>N31</w:t>
    </w:r>
    <w:r w:rsidR="007B648F">
      <w:rPr>
        <w:rFonts w:ascii="Arial" w:hAnsi="Arial" w:cs="Arial"/>
        <w:sz w:val="16"/>
        <w:szCs w:val="16"/>
      </w:rPr>
      <w:t xml:space="preserve"> </w:t>
    </w:r>
    <w:r w:rsidRPr="00442848">
      <w:rPr>
        <w:rFonts w:ascii="Arial" w:hAnsi="Arial" w:cs="Arial"/>
        <w:sz w:val="16"/>
        <w:szCs w:val="16"/>
      </w:rPr>
      <w:t>-</w:t>
    </w:r>
    <w:r w:rsidR="007B648F">
      <w:rPr>
        <w:rFonts w:ascii="Arial" w:hAnsi="Arial" w:cs="Arial"/>
        <w:sz w:val="16"/>
        <w:szCs w:val="16"/>
      </w:rPr>
      <w:t xml:space="preserve"> </w:t>
    </w:r>
    <w:r w:rsidRPr="00442848">
      <w:rPr>
        <w:rFonts w:ascii="Arial" w:hAnsi="Arial" w:cs="Arial"/>
        <w:sz w:val="16"/>
        <w:szCs w:val="16"/>
      </w:rPr>
      <w:t>405-12</w:t>
    </w:r>
    <w:r w:rsidR="007B648F">
      <w:rPr>
        <w:rFonts w:ascii="Arial" w:hAnsi="Arial" w:cs="Arial"/>
        <w:sz w:val="16"/>
        <w:szCs w:val="16"/>
      </w:rPr>
      <w:t>.</w:t>
    </w:r>
    <w:r w:rsidRPr="00442848">
      <w:rPr>
        <w:rFonts w:ascii="Arial" w:hAnsi="Arial" w:cs="Arial"/>
        <w:sz w:val="16"/>
        <w:szCs w:val="16"/>
      </w:rPr>
      <w:t xml:space="preserve"> bizonylati űrlap Nyilatkozat idényjellegű, egy zónaidős „H” árszabás alkalmazásához</w:t>
    </w:r>
  </w:p>
  <w:p w14:paraId="6442F64B" w14:textId="77777777" w:rsidR="0053178C" w:rsidRPr="00442848" w:rsidRDefault="0053178C">
    <w:pPr>
      <w:pStyle w:val="lfej"/>
      <w:rPr>
        <w:rFonts w:ascii="Arial" w:hAnsi="Arial" w:cs="Arial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11460" w14:textId="77777777" w:rsidR="00153FBE" w:rsidRDefault="00153FBE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4C1A43"/>
    <w:multiLevelType w:val="hybridMultilevel"/>
    <w:tmpl w:val="8102A98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joros István">
    <w15:presenceInfo w15:providerId="AD" w15:userId="S-1-5-21-2239212076-2898421898-403783880-11986"/>
  </w15:person>
  <w15:person w15:author="Bánhidi Tamás">
    <w15:presenceInfo w15:providerId="AD" w15:userId="S-1-5-21-2239212076-2898421898-403783880-11926"/>
  </w15:person>
  <w15:person w15:author="Tóth Huba">
    <w15:presenceInfo w15:providerId="AD" w15:userId="S-1-5-21-2239212076-2898421898-403783880-915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2DC8"/>
    <w:rsid w:val="00073874"/>
    <w:rsid w:val="00093B09"/>
    <w:rsid w:val="001069C4"/>
    <w:rsid w:val="00137F15"/>
    <w:rsid w:val="00153FBE"/>
    <w:rsid w:val="001936DD"/>
    <w:rsid w:val="001D3216"/>
    <w:rsid w:val="001E2BFC"/>
    <w:rsid w:val="001E49E3"/>
    <w:rsid w:val="0020276D"/>
    <w:rsid w:val="00202B40"/>
    <w:rsid w:val="0022568D"/>
    <w:rsid w:val="0029429F"/>
    <w:rsid w:val="002A3EE0"/>
    <w:rsid w:val="002E252F"/>
    <w:rsid w:val="003248F6"/>
    <w:rsid w:val="00335BDF"/>
    <w:rsid w:val="0034650D"/>
    <w:rsid w:val="0036386B"/>
    <w:rsid w:val="003E57D2"/>
    <w:rsid w:val="003F16FB"/>
    <w:rsid w:val="004342C0"/>
    <w:rsid w:val="00442848"/>
    <w:rsid w:val="00525119"/>
    <w:rsid w:val="0053178C"/>
    <w:rsid w:val="0057167E"/>
    <w:rsid w:val="005A42DB"/>
    <w:rsid w:val="005B450B"/>
    <w:rsid w:val="005C0B31"/>
    <w:rsid w:val="005C0F9C"/>
    <w:rsid w:val="00640A5E"/>
    <w:rsid w:val="0065448C"/>
    <w:rsid w:val="0066322A"/>
    <w:rsid w:val="006C1E3C"/>
    <w:rsid w:val="006C7747"/>
    <w:rsid w:val="0075509D"/>
    <w:rsid w:val="00775F9D"/>
    <w:rsid w:val="007A26D1"/>
    <w:rsid w:val="007B31F8"/>
    <w:rsid w:val="007B648F"/>
    <w:rsid w:val="007E3AFF"/>
    <w:rsid w:val="007F0784"/>
    <w:rsid w:val="007F6D07"/>
    <w:rsid w:val="00805814"/>
    <w:rsid w:val="0089590D"/>
    <w:rsid w:val="008A4FCB"/>
    <w:rsid w:val="008D635E"/>
    <w:rsid w:val="00911308"/>
    <w:rsid w:val="009227C1"/>
    <w:rsid w:val="009811DE"/>
    <w:rsid w:val="009C51D6"/>
    <w:rsid w:val="009D37FA"/>
    <w:rsid w:val="009F451A"/>
    <w:rsid w:val="00A03DB3"/>
    <w:rsid w:val="00A102DB"/>
    <w:rsid w:val="00A34AC3"/>
    <w:rsid w:val="00A469EB"/>
    <w:rsid w:val="00A6254E"/>
    <w:rsid w:val="00AA4D89"/>
    <w:rsid w:val="00AF0B07"/>
    <w:rsid w:val="00BE0FBB"/>
    <w:rsid w:val="00C12B03"/>
    <w:rsid w:val="00C17E2E"/>
    <w:rsid w:val="00C362D2"/>
    <w:rsid w:val="00C65C98"/>
    <w:rsid w:val="00CB088C"/>
    <w:rsid w:val="00D02A8E"/>
    <w:rsid w:val="00D16182"/>
    <w:rsid w:val="00D35B60"/>
    <w:rsid w:val="00D83A5C"/>
    <w:rsid w:val="00D87370"/>
    <w:rsid w:val="00EC64B7"/>
    <w:rsid w:val="00EE4A50"/>
    <w:rsid w:val="00EE5520"/>
    <w:rsid w:val="00EF1A75"/>
    <w:rsid w:val="00F11C6F"/>
    <w:rsid w:val="00F62DC8"/>
    <w:rsid w:val="00F84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A717F5"/>
  <w15:docId w15:val="{E8522569-DB0F-4CC6-9D62-D7683A437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40A5E"/>
  </w:style>
  <w:style w:type="paragraph" w:styleId="Cmsor1">
    <w:name w:val="heading 1"/>
    <w:basedOn w:val="Norml"/>
    <w:next w:val="Norml"/>
    <w:link w:val="Cmsor1Char"/>
    <w:qFormat/>
    <w:rsid w:val="001069C4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36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F0784"/>
    <w:pPr>
      <w:ind w:left="720"/>
      <w:contextualSpacing/>
    </w:pPr>
  </w:style>
  <w:style w:type="paragraph" w:styleId="lfej">
    <w:name w:val="header"/>
    <w:basedOn w:val="Norml"/>
    <w:link w:val="lfejChar"/>
    <w:unhideWhenUsed/>
    <w:rsid w:val="005B45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B450B"/>
  </w:style>
  <w:style w:type="paragraph" w:styleId="llb">
    <w:name w:val="footer"/>
    <w:basedOn w:val="Norml"/>
    <w:link w:val="llbChar"/>
    <w:uiPriority w:val="99"/>
    <w:unhideWhenUsed/>
    <w:rsid w:val="005B45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B450B"/>
  </w:style>
  <w:style w:type="table" w:styleId="Rcsostblzat">
    <w:name w:val="Table Grid"/>
    <w:basedOn w:val="Normltblzat"/>
    <w:uiPriority w:val="59"/>
    <w:rsid w:val="00D02A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1Char">
    <w:name w:val="Címsor 1 Char"/>
    <w:basedOn w:val="Bekezdsalapbettpusa"/>
    <w:link w:val="Cmsor1"/>
    <w:rsid w:val="001069C4"/>
    <w:rPr>
      <w:rFonts w:ascii="Times New Roman" w:eastAsia="Times New Roman" w:hAnsi="Times New Roman" w:cs="Times New Roman"/>
      <w:b/>
      <w:sz w:val="36"/>
      <w:szCs w:val="20"/>
      <w:lang w:eastAsia="hu-HU"/>
    </w:rPr>
  </w:style>
  <w:style w:type="character" w:styleId="Hiperhivatkozs">
    <w:name w:val="Hyperlink"/>
    <w:semiHidden/>
    <w:unhideWhenUsed/>
    <w:rsid w:val="001E2BFC"/>
    <w:rPr>
      <w:color w:val="0000FF"/>
      <w:u w:val="single"/>
    </w:rPr>
  </w:style>
  <w:style w:type="paragraph" w:styleId="Csakszveg">
    <w:name w:val="Plain Text"/>
    <w:basedOn w:val="Norml"/>
    <w:link w:val="CsakszvegChar"/>
    <w:uiPriority w:val="99"/>
    <w:unhideWhenUsed/>
    <w:rsid w:val="001E2BFC"/>
    <w:pPr>
      <w:spacing w:after="0" w:line="240" w:lineRule="auto"/>
    </w:pPr>
    <w:rPr>
      <w:rFonts w:ascii="Calibri" w:eastAsia="Calibri" w:hAnsi="Calibri" w:cs="Calibri"/>
    </w:rPr>
  </w:style>
  <w:style w:type="character" w:customStyle="1" w:styleId="CsakszvegChar">
    <w:name w:val="Csak szöveg Char"/>
    <w:basedOn w:val="Bekezdsalapbettpusa"/>
    <w:link w:val="Csakszveg"/>
    <w:uiPriority w:val="99"/>
    <w:rsid w:val="001E2BFC"/>
    <w:rPr>
      <w:rFonts w:ascii="Calibri" w:eastAsia="Calibri" w:hAnsi="Calibri" w:cs="Calibri"/>
    </w:rPr>
  </w:style>
  <w:style w:type="character" w:styleId="Jegyzethivatkozs">
    <w:name w:val="annotation reference"/>
    <w:basedOn w:val="Bekezdsalapbettpusa"/>
    <w:uiPriority w:val="99"/>
    <w:semiHidden/>
    <w:unhideWhenUsed/>
    <w:rsid w:val="008D635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8D635E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8D635E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D635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D635E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D63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D635E"/>
    <w:rPr>
      <w:rFonts w:ascii="Segoe UI" w:hAnsi="Segoe UI" w:cs="Segoe UI"/>
      <w:sz w:val="18"/>
      <w:szCs w:val="18"/>
    </w:rPr>
  </w:style>
  <w:style w:type="paragraph" w:styleId="Vltozat">
    <w:name w:val="Revision"/>
    <w:hidden/>
    <w:uiPriority w:val="99"/>
    <w:semiHidden/>
    <w:rsid w:val="00C362D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692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0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86A1EA-A7A3-4FAF-B259-A18E03851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266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DEMASZ ZRT.</Company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ta015223</dc:creator>
  <cp:lastModifiedBy>PT-43</cp:lastModifiedBy>
  <cp:revision>4</cp:revision>
  <dcterms:created xsi:type="dcterms:W3CDTF">2021-05-10T09:03:00Z</dcterms:created>
  <dcterms:modified xsi:type="dcterms:W3CDTF">2021-10-22T09:44:00Z</dcterms:modified>
</cp:coreProperties>
</file>