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76C79B3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 w:rsidRPr="006F7EA2">
              <w:rPr>
                <w:rFonts w:ascii="Arial" w:hAnsi="Arial" w:cs="Arial"/>
              </w:rPr>
              <w:t xml:space="preserve"> </w:t>
            </w:r>
            <w:r w:rsidR="00C63531" w:rsidRPr="00C63531">
              <w:rPr>
                <w:rFonts w:ascii="Arial" w:hAnsi="Arial" w:cs="Arial"/>
              </w:rPr>
              <w:t>MCD1-24HRFN8-SP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3256571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805814">
              <w:rPr>
                <w:rFonts w:ascii="Arial" w:hAnsi="Arial" w:cs="Arial"/>
              </w:rPr>
              <w:t xml:space="preserve"> 1,</w:t>
            </w:r>
            <w:r w:rsidR="00C63531">
              <w:rPr>
                <w:rFonts w:ascii="Arial" w:hAnsi="Arial" w:cs="Arial"/>
              </w:rPr>
              <w:t>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4739E0B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20276D">
              <w:rPr>
                <w:rFonts w:ascii="Arial" w:hAnsi="Arial" w:cs="Arial"/>
              </w:rPr>
              <w:t xml:space="preserve"> </w:t>
            </w:r>
            <w:r w:rsidR="00C63531">
              <w:rPr>
                <w:rFonts w:ascii="Arial" w:hAnsi="Arial" w:cs="Arial"/>
              </w:rPr>
              <w:t>7,62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ECF815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7FFB896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805814">
              <w:rPr>
                <w:rFonts w:ascii="Arial" w:hAnsi="Arial" w:cs="Arial"/>
              </w:rPr>
              <w:t>1,</w:t>
            </w:r>
            <w:r w:rsidR="00C63531">
              <w:rPr>
                <w:rFonts w:ascii="Arial" w:hAnsi="Arial" w:cs="Arial"/>
              </w:rPr>
              <w:t>9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A1CA" w14:textId="77777777" w:rsidR="00767651" w:rsidRDefault="00767651" w:rsidP="005B450B">
      <w:pPr>
        <w:spacing w:after="0" w:line="240" w:lineRule="auto"/>
      </w:pPr>
      <w:r>
        <w:separator/>
      </w:r>
    </w:p>
  </w:endnote>
  <w:endnote w:type="continuationSeparator" w:id="0">
    <w:p w14:paraId="3F102364" w14:textId="77777777" w:rsidR="00767651" w:rsidRDefault="00767651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BB97" w14:textId="77777777" w:rsidR="00767651" w:rsidRDefault="00767651" w:rsidP="005B450B">
      <w:pPr>
        <w:spacing w:after="0" w:line="240" w:lineRule="auto"/>
      </w:pPr>
      <w:r>
        <w:separator/>
      </w:r>
    </w:p>
  </w:footnote>
  <w:footnote w:type="continuationSeparator" w:id="0">
    <w:p w14:paraId="0C754B49" w14:textId="77777777" w:rsidR="00767651" w:rsidRDefault="00767651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D3216"/>
    <w:rsid w:val="001E2BFC"/>
    <w:rsid w:val="001E49E3"/>
    <w:rsid w:val="0020276D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EA2"/>
    <w:rsid w:val="0075509D"/>
    <w:rsid w:val="00767651"/>
    <w:rsid w:val="00775F9D"/>
    <w:rsid w:val="007A26D1"/>
    <w:rsid w:val="007B31F8"/>
    <w:rsid w:val="007B648F"/>
    <w:rsid w:val="007E3AFF"/>
    <w:rsid w:val="007F0784"/>
    <w:rsid w:val="007F6D07"/>
    <w:rsid w:val="00805814"/>
    <w:rsid w:val="0089590D"/>
    <w:rsid w:val="008A4FCB"/>
    <w:rsid w:val="008D635E"/>
    <w:rsid w:val="008E7413"/>
    <w:rsid w:val="00911308"/>
    <w:rsid w:val="009227C1"/>
    <w:rsid w:val="009811DE"/>
    <w:rsid w:val="009C51D6"/>
    <w:rsid w:val="009D37FA"/>
    <w:rsid w:val="009F451A"/>
    <w:rsid w:val="00A03DB3"/>
    <w:rsid w:val="00A102DB"/>
    <w:rsid w:val="00A34AC3"/>
    <w:rsid w:val="00A469EB"/>
    <w:rsid w:val="00A6254E"/>
    <w:rsid w:val="00AA4D89"/>
    <w:rsid w:val="00AF0B07"/>
    <w:rsid w:val="00BE0FBB"/>
    <w:rsid w:val="00C12B03"/>
    <w:rsid w:val="00C17E2E"/>
    <w:rsid w:val="00C362D2"/>
    <w:rsid w:val="00C63531"/>
    <w:rsid w:val="00C65C98"/>
    <w:rsid w:val="00CB088C"/>
    <w:rsid w:val="00D02A8E"/>
    <w:rsid w:val="00D16182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  <w:style w:type="paragraph" w:customStyle="1" w:styleId="Default">
    <w:name w:val="Default"/>
    <w:rsid w:val="006F7E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6</cp:revision>
  <dcterms:created xsi:type="dcterms:W3CDTF">2021-05-10T09:03:00Z</dcterms:created>
  <dcterms:modified xsi:type="dcterms:W3CDTF">2021-10-22T10:01:00Z</dcterms:modified>
</cp:coreProperties>
</file>