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731B570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</w:t>
            </w:r>
            <w:r w:rsidR="00266484">
              <w:rPr>
                <w:rFonts w:ascii="Arial" w:hAnsi="Arial" w:cs="Arial"/>
              </w:rPr>
              <w:t xml:space="preserve">: </w:t>
            </w:r>
            <w:r w:rsidR="00137A3F" w:rsidRPr="00137A3F">
              <w:rPr>
                <w:rFonts w:ascii="Arial" w:hAnsi="Arial" w:cs="Arial"/>
              </w:rPr>
              <w:t>MCD1-55HRFN8-SP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7D43393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805814">
              <w:rPr>
                <w:rFonts w:ascii="Arial" w:hAnsi="Arial" w:cs="Arial"/>
              </w:rPr>
              <w:t xml:space="preserve"> </w:t>
            </w:r>
            <w:r w:rsidR="00137A3F">
              <w:rPr>
                <w:rFonts w:ascii="Arial" w:hAnsi="Arial" w:cs="Arial"/>
              </w:rPr>
              <w:t>5,55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5E7D50DE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20276D">
              <w:rPr>
                <w:rFonts w:ascii="Arial" w:hAnsi="Arial" w:cs="Arial"/>
              </w:rPr>
              <w:t xml:space="preserve"> </w:t>
            </w:r>
            <w:r w:rsidR="00137A3F">
              <w:rPr>
                <w:rFonts w:ascii="Arial" w:hAnsi="Arial" w:cs="Arial"/>
              </w:rPr>
              <w:t>18,17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6C18EB5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16182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03DE364B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3415B1">
              <w:rPr>
                <w:rFonts w:ascii="Arial" w:hAnsi="Arial" w:cs="Arial"/>
              </w:rPr>
              <w:t xml:space="preserve"> </w:t>
            </w:r>
            <w:r w:rsidR="00137A3F">
              <w:rPr>
                <w:rFonts w:ascii="Arial" w:hAnsi="Arial" w:cs="Arial"/>
              </w:rPr>
              <w:t>5,55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B43F" w14:textId="77777777" w:rsidR="0015705D" w:rsidRDefault="0015705D" w:rsidP="005B450B">
      <w:pPr>
        <w:spacing w:after="0" w:line="240" w:lineRule="auto"/>
      </w:pPr>
      <w:r>
        <w:separator/>
      </w:r>
    </w:p>
  </w:endnote>
  <w:endnote w:type="continuationSeparator" w:id="0">
    <w:p w14:paraId="168FA4DC" w14:textId="77777777" w:rsidR="0015705D" w:rsidRDefault="0015705D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51EF" w14:textId="77777777" w:rsidR="0015705D" w:rsidRDefault="0015705D" w:rsidP="005B450B">
      <w:pPr>
        <w:spacing w:after="0" w:line="240" w:lineRule="auto"/>
      </w:pPr>
      <w:r>
        <w:separator/>
      </w:r>
    </w:p>
  </w:footnote>
  <w:footnote w:type="continuationSeparator" w:id="0">
    <w:p w14:paraId="6AE25ACA" w14:textId="77777777" w:rsidR="0015705D" w:rsidRDefault="0015705D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A3F"/>
    <w:rsid w:val="00137F15"/>
    <w:rsid w:val="00153FBE"/>
    <w:rsid w:val="0015705D"/>
    <w:rsid w:val="001936DD"/>
    <w:rsid w:val="001D3216"/>
    <w:rsid w:val="001E2BFC"/>
    <w:rsid w:val="001E49E3"/>
    <w:rsid w:val="0020276D"/>
    <w:rsid w:val="00202B40"/>
    <w:rsid w:val="0022568D"/>
    <w:rsid w:val="00266484"/>
    <w:rsid w:val="0029429F"/>
    <w:rsid w:val="002A3EE0"/>
    <w:rsid w:val="002E252F"/>
    <w:rsid w:val="003248F6"/>
    <w:rsid w:val="00335BDF"/>
    <w:rsid w:val="003415B1"/>
    <w:rsid w:val="0034650D"/>
    <w:rsid w:val="0036386B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EA2"/>
    <w:rsid w:val="0075509D"/>
    <w:rsid w:val="00767651"/>
    <w:rsid w:val="00775F9D"/>
    <w:rsid w:val="007A26D1"/>
    <w:rsid w:val="007B31F8"/>
    <w:rsid w:val="007B648F"/>
    <w:rsid w:val="007E3AFF"/>
    <w:rsid w:val="007F0784"/>
    <w:rsid w:val="007F6D07"/>
    <w:rsid w:val="00805814"/>
    <w:rsid w:val="0089590D"/>
    <w:rsid w:val="008A4FCB"/>
    <w:rsid w:val="008D635E"/>
    <w:rsid w:val="008E7413"/>
    <w:rsid w:val="00911308"/>
    <w:rsid w:val="009227C1"/>
    <w:rsid w:val="009811DE"/>
    <w:rsid w:val="009C51D6"/>
    <w:rsid w:val="009D37FA"/>
    <w:rsid w:val="009F451A"/>
    <w:rsid w:val="00A03DB3"/>
    <w:rsid w:val="00A102DB"/>
    <w:rsid w:val="00A34AC3"/>
    <w:rsid w:val="00A469EB"/>
    <w:rsid w:val="00A6254E"/>
    <w:rsid w:val="00AA4D89"/>
    <w:rsid w:val="00AE4341"/>
    <w:rsid w:val="00AF0B07"/>
    <w:rsid w:val="00B33ED5"/>
    <w:rsid w:val="00BE0FBB"/>
    <w:rsid w:val="00C12B03"/>
    <w:rsid w:val="00C17E2E"/>
    <w:rsid w:val="00C362D2"/>
    <w:rsid w:val="00C63531"/>
    <w:rsid w:val="00C65C98"/>
    <w:rsid w:val="00CB088C"/>
    <w:rsid w:val="00D02A8E"/>
    <w:rsid w:val="00D16182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  <w:style w:type="paragraph" w:customStyle="1" w:styleId="Default">
    <w:name w:val="Default"/>
    <w:rsid w:val="006F7EA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9</cp:revision>
  <dcterms:created xsi:type="dcterms:W3CDTF">2021-05-10T09:03:00Z</dcterms:created>
  <dcterms:modified xsi:type="dcterms:W3CDTF">2021-10-25T08:01:00Z</dcterms:modified>
</cp:coreProperties>
</file>