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793AE2" w:rsidRDefault="00D02A8E" w:rsidP="00D02A8E">
            <w:pPr>
              <w:rPr>
                <w:rFonts w:ascii="Arial" w:hAnsi="Arial" w:cs="Arial"/>
              </w:rPr>
            </w:pPr>
            <w:r w:rsidRPr="00793AE2">
              <w:rPr>
                <w:rFonts w:ascii="Arial" w:hAnsi="Arial" w:cs="Arial"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4D95FA2" w:rsidR="00D02A8E" w:rsidRPr="00793AE2" w:rsidRDefault="00D02A8E" w:rsidP="00793AE2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793AE2">
              <w:rPr>
                <w:rFonts w:ascii="Arial" w:hAnsi="Arial" w:cs="Arial"/>
              </w:rPr>
              <w:t xml:space="preserve"> </w:t>
            </w:r>
            <w:r w:rsidR="00D32E16" w:rsidRPr="00D32E16">
              <w:rPr>
                <w:rFonts w:ascii="Arial" w:hAnsi="Arial" w:cs="Arial"/>
              </w:rPr>
              <w:t>MFA-12HRFN8-SP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206647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1,</w:t>
            </w:r>
            <w:r w:rsidR="00D32E16">
              <w:rPr>
                <w:rFonts w:ascii="Arial" w:hAnsi="Arial" w:cs="Arial"/>
              </w:rPr>
              <w:t>09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1FBBFDC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793AE2">
              <w:rPr>
                <w:rFonts w:ascii="Arial" w:hAnsi="Arial" w:cs="Arial"/>
              </w:rPr>
              <w:t>3,8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64BBFD6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111FF753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805814">
              <w:rPr>
                <w:rFonts w:ascii="Arial" w:hAnsi="Arial" w:cs="Arial"/>
              </w:rPr>
              <w:t>1,</w:t>
            </w:r>
            <w:r w:rsidR="00D32E16">
              <w:rPr>
                <w:rFonts w:ascii="Arial" w:hAnsi="Arial" w:cs="Arial"/>
              </w:rPr>
              <w:t>09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7152" w14:textId="77777777" w:rsidR="00AC485F" w:rsidRDefault="00AC485F" w:rsidP="005B450B">
      <w:pPr>
        <w:spacing w:after="0" w:line="240" w:lineRule="auto"/>
      </w:pPr>
      <w:r>
        <w:separator/>
      </w:r>
    </w:p>
  </w:endnote>
  <w:endnote w:type="continuationSeparator" w:id="0">
    <w:p w14:paraId="16F7E3EC" w14:textId="77777777" w:rsidR="00AC485F" w:rsidRDefault="00AC485F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A80A" w14:textId="77777777" w:rsidR="00AC485F" w:rsidRDefault="00AC485F" w:rsidP="005B450B">
      <w:pPr>
        <w:spacing w:after="0" w:line="240" w:lineRule="auto"/>
      </w:pPr>
      <w:r>
        <w:separator/>
      </w:r>
    </w:p>
  </w:footnote>
  <w:footnote w:type="continuationSeparator" w:id="0">
    <w:p w14:paraId="2BCB9402" w14:textId="77777777" w:rsidR="00AC485F" w:rsidRDefault="00AC485F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4113"/>
    <w:rsid w:val="00137F15"/>
    <w:rsid w:val="00153FBE"/>
    <w:rsid w:val="001936DD"/>
    <w:rsid w:val="001D3216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93AE2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C485F"/>
    <w:rsid w:val="00AF0B07"/>
    <w:rsid w:val="00BE0FBB"/>
    <w:rsid w:val="00C12B03"/>
    <w:rsid w:val="00C17E2E"/>
    <w:rsid w:val="00C362D2"/>
    <w:rsid w:val="00C65C98"/>
    <w:rsid w:val="00CB088C"/>
    <w:rsid w:val="00D02A8E"/>
    <w:rsid w:val="00D16182"/>
    <w:rsid w:val="00D32E16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793AE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5</cp:revision>
  <dcterms:created xsi:type="dcterms:W3CDTF">2021-05-10T09:03:00Z</dcterms:created>
  <dcterms:modified xsi:type="dcterms:W3CDTF">2021-10-25T09:03:00Z</dcterms:modified>
</cp:coreProperties>
</file>