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1779A9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2D3243" w:rsidRPr="002D3243">
              <w:rPr>
                <w:rFonts w:ascii="Arial" w:hAnsi="Arial" w:cs="Arial"/>
              </w:rPr>
              <w:t>MTI-48FN8D0-SP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EB77C4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D3243">
              <w:rPr>
                <w:rFonts w:ascii="Arial" w:hAnsi="Arial" w:cs="Arial"/>
              </w:rPr>
              <w:t>4,28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7AA788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D3243">
              <w:rPr>
                <w:rFonts w:ascii="Arial" w:hAnsi="Arial" w:cs="Arial"/>
              </w:rPr>
              <w:t>16,1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E0CF60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2ECBAE09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2D3243">
              <w:rPr>
                <w:rFonts w:ascii="Arial" w:hAnsi="Arial" w:cs="Arial"/>
              </w:rPr>
              <w:t>4,28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D3243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3</cp:revision>
  <dcterms:created xsi:type="dcterms:W3CDTF">2021-05-10T07:43:00Z</dcterms:created>
  <dcterms:modified xsi:type="dcterms:W3CDTF">2021-08-23T13:08:00Z</dcterms:modified>
</cp:coreProperties>
</file>