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0032D876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MIDEA AIR-CONDITIONING EQUIPMENT CO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7A32F1D0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>
              <w:t xml:space="preserve"> </w:t>
            </w:r>
            <w:r w:rsidR="008C2432" w:rsidRPr="008C2432">
              <w:rPr>
                <w:rFonts w:ascii="Arial" w:hAnsi="Arial" w:cs="Arial"/>
              </w:rPr>
              <w:t>MTI-55FN8D0-SP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61EDA23B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8C2432">
              <w:rPr>
                <w:rFonts w:ascii="Arial" w:hAnsi="Arial" w:cs="Arial"/>
              </w:rPr>
              <w:t xml:space="preserve"> 5,33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691319F5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8C2432">
              <w:rPr>
                <w:rFonts w:ascii="Arial" w:hAnsi="Arial" w:cs="Arial"/>
              </w:rPr>
              <w:t>18,2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1E0CF608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5C0F9C">
              <w:rPr>
                <w:rFonts w:ascii="Arial" w:hAnsi="Arial" w:cs="Arial"/>
              </w:rPr>
              <w:t>4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57167E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57167E">
              <w:rPr>
                <w:rFonts w:ascii="Arial" w:hAnsi="Arial" w:cs="Arial"/>
                <w:u w:val="single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</w:t>
            </w:r>
            <w:proofErr w:type="spellStart"/>
            <w:r w:rsidRPr="00442848">
              <w:rPr>
                <w:rFonts w:ascii="Arial" w:hAnsi="Arial" w:cs="Arial"/>
              </w:rPr>
              <w:t>különmért</w:t>
            </w:r>
            <w:proofErr w:type="spellEnd"/>
            <w:r w:rsidRPr="00442848">
              <w:rPr>
                <w:rFonts w:ascii="Arial" w:hAnsi="Arial" w:cs="Arial"/>
              </w:rPr>
              <w:t xml:space="preserve"> áramkörön lévő hőszivattyús hőellátó </w:t>
            </w:r>
          </w:p>
          <w:p w14:paraId="58FC7D5A" w14:textId="0F73A0D4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8C2432">
              <w:rPr>
                <w:rFonts w:ascii="Arial" w:hAnsi="Arial" w:cs="Arial"/>
              </w:rPr>
              <w:t xml:space="preserve"> 5,33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</w:t>
      </w:r>
      <w:proofErr w:type="spellStart"/>
      <w:r w:rsidRPr="001E2BFC">
        <w:rPr>
          <w:rFonts w:ascii="Arial" w:hAnsi="Arial" w:cs="Arial"/>
          <w:sz w:val="20"/>
          <w:szCs w:val="20"/>
        </w:rPr>
        <w:t>keringető</w:t>
      </w:r>
      <w:proofErr w:type="spellEnd"/>
      <w:r w:rsidRPr="001E2BFC">
        <w:rPr>
          <w:rFonts w:ascii="Arial" w:hAnsi="Arial" w:cs="Arial"/>
          <w:sz w:val="20"/>
          <w:szCs w:val="20"/>
        </w:rPr>
        <w:t xml:space="preserve"> szivattyúk, </w:t>
      </w:r>
      <w:proofErr w:type="spellStart"/>
      <w:r w:rsidRPr="001E2BFC">
        <w:rPr>
          <w:rFonts w:ascii="Arial" w:hAnsi="Arial" w:cs="Arial"/>
          <w:sz w:val="20"/>
          <w:szCs w:val="20"/>
        </w:rPr>
        <w:t>automatikák</w:t>
      </w:r>
      <w:proofErr w:type="spellEnd"/>
      <w:r w:rsidRPr="001E2BFC">
        <w:rPr>
          <w:rFonts w:ascii="Arial" w:hAnsi="Arial" w:cs="Arial"/>
          <w:sz w:val="20"/>
          <w:szCs w:val="20"/>
        </w:rPr>
        <w:t>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C610B" w14:textId="77777777" w:rsidR="007A26D1" w:rsidRDefault="007A26D1" w:rsidP="005B450B">
      <w:pPr>
        <w:spacing w:after="0" w:line="240" w:lineRule="auto"/>
      </w:pPr>
      <w:r>
        <w:separator/>
      </w:r>
    </w:p>
  </w:endnote>
  <w:endnote w:type="continuationSeparator" w:id="0">
    <w:p w14:paraId="5834DDA3" w14:textId="77777777" w:rsidR="007A26D1" w:rsidRDefault="007A26D1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6C977" w14:textId="77777777" w:rsidR="007A26D1" w:rsidRDefault="007A26D1" w:rsidP="005B450B">
      <w:pPr>
        <w:spacing w:after="0" w:line="240" w:lineRule="auto"/>
      </w:pPr>
      <w:r>
        <w:separator/>
      </w:r>
    </w:p>
  </w:footnote>
  <w:footnote w:type="continuationSeparator" w:id="0">
    <w:p w14:paraId="07F29EB3" w14:textId="77777777" w:rsidR="007A26D1" w:rsidRDefault="007A26D1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73874"/>
    <w:rsid w:val="00093B09"/>
    <w:rsid w:val="001069C4"/>
    <w:rsid w:val="00137F15"/>
    <w:rsid w:val="00153FBE"/>
    <w:rsid w:val="001936DD"/>
    <w:rsid w:val="001E2BFC"/>
    <w:rsid w:val="001E49E3"/>
    <w:rsid w:val="00202B40"/>
    <w:rsid w:val="0029429F"/>
    <w:rsid w:val="002A3EE0"/>
    <w:rsid w:val="002D3243"/>
    <w:rsid w:val="002E252F"/>
    <w:rsid w:val="003248F6"/>
    <w:rsid w:val="00335BDF"/>
    <w:rsid w:val="0034650D"/>
    <w:rsid w:val="0036386B"/>
    <w:rsid w:val="003E57D2"/>
    <w:rsid w:val="003F16FB"/>
    <w:rsid w:val="004342C0"/>
    <w:rsid w:val="00442848"/>
    <w:rsid w:val="00525119"/>
    <w:rsid w:val="0053178C"/>
    <w:rsid w:val="0057167E"/>
    <w:rsid w:val="005A42DB"/>
    <w:rsid w:val="005B450B"/>
    <w:rsid w:val="005C0B31"/>
    <w:rsid w:val="005C0F9C"/>
    <w:rsid w:val="00640A5E"/>
    <w:rsid w:val="0065448C"/>
    <w:rsid w:val="0066322A"/>
    <w:rsid w:val="006C1E3C"/>
    <w:rsid w:val="006C7747"/>
    <w:rsid w:val="0075509D"/>
    <w:rsid w:val="007A26D1"/>
    <w:rsid w:val="007B31F8"/>
    <w:rsid w:val="007B648F"/>
    <w:rsid w:val="007E3AFF"/>
    <w:rsid w:val="007F0784"/>
    <w:rsid w:val="007F6D07"/>
    <w:rsid w:val="0089590D"/>
    <w:rsid w:val="008A4FCB"/>
    <w:rsid w:val="008C2432"/>
    <w:rsid w:val="008D635E"/>
    <w:rsid w:val="00911308"/>
    <w:rsid w:val="009227C1"/>
    <w:rsid w:val="009811DE"/>
    <w:rsid w:val="009C51D6"/>
    <w:rsid w:val="009D37FA"/>
    <w:rsid w:val="009F451A"/>
    <w:rsid w:val="00A102DB"/>
    <w:rsid w:val="00A34AC3"/>
    <w:rsid w:val="00A469EB"/>
    <w:rsid w:val="00AA4D89"/>
    <w:rsid w:val="00AF0B07"/>
    <w:rsid w:val="00BE0FBB"/>
    <w:rsid w:val="00C17E2E"/>
    <w:rsid w:val="00C362D2"/>
    <w:rsid w:val="00C65C98"/>
    <w:rsid w:val="00CB088C"/>
    <w:rsid w:val="00D02A8E"/>
    <w:rsid w:val="00D35B60"/>
    <w:rsid w:val="00D83A5C"/>
    <w:rsid w:val="00D87370"/>
    <w:rsid w:val="00EC64B7"/>
    <w:rsid w:val="00EE4A50"/>
    <w:rsid w:val="00EE5520"/>
    <w:rsid w:val="00EF1A75"/>
    <w:rsid w:val="00F11C6F"/>
    <w:rsid w:val="00F62DC8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PT-43</cp:lastModifiedBy>
  <cp:revision>4</cp:revision>
  <dcterms:created xsi:type="dcterms:W3CDTF">2021-05-10T07:43:00Z</dcterms:created>
  <dcterms:modified xsi:type="dcterms:W3CDTF">2021-08-24T07:33:00Z</dcterms:modified>
</cp:coreProperties>
</file>