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AB022D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2EC2E75" w:rsidR="00D02A8E" w:rsidRPr="00442848" w:rsidRDefault="00D02A8E" w:rsidP="00AB022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9378A4" w:rsidRPr="009378A4">
              <w:rPr>
                <w:rFonts w:ascii="Arial" w:hAnsi="Arial" w:cs="Arial"/>
              </w:rPr>
              <w:t>MTI-36HWFN8-SP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500241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AB022D">
              <w:rPr>
                <w:rFonts w:ascii="Arial" w:hAnsi="Arial" w:cs="Arial"/>
              </w:rPr>
              <w:t xml:space="preserve"> </w:t>
            </w:r>
            <w:r w:rsidR="009378A4">
              <w:rPr>
                <w:rFonts w:ascii="Arial" w:hAnsi="Arial" w:cs="Arial"/>
              </w:rPr>
              <w:t>3,25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262D502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9378A4">
              <w:rPr>
                <w:rFonts w:ascii="Arial" w:hAnsi="Arial" w:cs="Arial"/>
              </w:rPr>
              <w:t>11,7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E0CF60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3A1FAE7C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AB022D">
              <w:rPr>
                <w:rFonts w:ascii="Arial" w:hAnsi="Arial" w:cs="Arial"/>
              </w:rPr>
              <w:t xml:space="preserve"> </w:t>
            </w:r>
            <w:r w:rsidR="009378A4">
              <w:rPr>
                <w:rFonts w:ascii="Arial" w:hAnsi="Arial" w:cs="Arial"/>
              </w:rPr>
              <w:t>3,25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31BEC"/>
    <w:rsid w:val="0029429F"/>
    <w:rsid w:val="002A3EE0"/>
    <w:rsid w:val="002D3243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78A4"/>
    <w:rsid w:val="009811DE"/>
    <w:rsid w:val="009C51D6"/>
    <w:rsid w:val="009D37FA"/>
    <w:rsid w:val="009F451A"/>
    <w:rsid w:val="00A102DB"/>
    <w:rsid w:val="00A34AC3"/>
    <w:rsid w:val="00A469EB"/>
    <w:rsid w:val="00AA4D89"/>
    <w:rsid w:val="00AB022D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AB022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6</cp:revision>
  <dcterms:created xsi:type="dcterms:W3CDTF">2021-05-10T07:43:00Z</dcterms:created>
  <dcterms:modified xsi:type="dcterms:W3CDTF">2021-08-25T07:51:00Z</dcterms:modified>
</cp:coreProperties>
</file>