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AB022D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38BCC407" w:rsidR="00D02A8E" w:rsidRPr="00442848" w:rsidRDefault="00D02A8E" w:rsidP="00AB022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130D97" w:rsidRPr="00130D97">
              <w:rPr>
                <w:rFonts w:ascii="Arial" w:hAnsi="Arial" w:cs="Arial"/>
              </w:rPr>
              <w:t>MTI-55HWFN8-SP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71EA9BFF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AB022D">
              <w:rPr>
                <w:rFonts w:ascii="Arial" w:hAnsi="Arial" w:cs="Arial"/>
              </w:rPr>
              <w:t xml:space="preserve"> </w:t>
            </w:r>
            <w:r w:rsidR="00130D97">
              <w:rPr>
                <w:rFonts w:ascii="Arial" w:hAnsi="Arial" w:cs="Arial"/>
              </w:rPr>
              <w:t>5,15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E77F2B3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130D97">
              <w:rPr>
                <w:rFonts w:ascii="Arial" w:hAnsi="Arial" w:cs="Arial"/>
              </w:rPr>
              <w:t>18,2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1E0CF60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5C0F9C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31A2C886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AB022D">
              <w:rPr>
                <w:rFonts w:ascii="Arial" w:hAnsi="Arial" w:cs="Arial"/>
              </w:rPr>
              <w:t xml:space="preserve"> </w:t>
            </w:r>
            <w:r w:rsidR="00130D97">
              <w:rPr>
                <w:rFonts w:ascii="Arial" w:hAnsi="Arial" w:cs="Arial"/>
              </w:rPr>
              <w:t>5,15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610B" w14:textId="77777777" w:rsidR="007A26D1" w:rsidRDefault="007A26D1" w:rsidP="005B450B">
      <w:pPr>
        <w:spacing w:after="0" w:line="240" w:lineRule="auto"/>
      </w:pPr>
      <w:r>
        <w:separator/>
      </w:r>
    </w:p>
  </w:endnote>
  <w:endnote w:type="continuationSeparator" w:id="0">
    <w:p w14:paraId="5834DDA3" w14:textId="77777777" w:rsidR="007A26D1" w:rsidRDefault="007A26D1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C977" w14:textId="77777777" w:rsidR="007A26D1" w:rsidRDefault="007A26D1" w:rsidP="005B450B">
      <w:pPr>
        <w:spacing w:after="0" w:line="240" w:lineRule="auto"/>
      </w:pPr>
      <w:r>
        <w:separator/>
      </w:r>
    </w:p>
  </w:footnote>
  <w:footnote w:type="continuationSeparator" w:id="0">
    <w:p w14:paraId="07F29EB3" w14:textId="77777777" w:rsidR="007A26D1" w:rsidRDefault="007A26D1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0D97"/>
    <w:rsid w:val="00137F15"/>
    <w:rsid w:val="00153FBE"/>
    <w:rsid w:val="001936DD"/>
    <w:rsid w:val="001E2BFC"/>
    <w:rsid w:val="001E49E3"/>
    <w:rsid w:val="00202B40"/>
    <w:rsid w:val="00231BEC"/>
    <w:rsid w:val="0029429F"/>
    <w:rsid w:val="002A3EE0"/>
    <w:rsid w:val="002D3243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4AC3"/>
    <w:rsid w:val="00A469EB"/>
    <w:rsid w:val="00AA4D89"/>
    <w:rsid w:val="00AB022D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  <w:style w:type="paragraph" w:customStyle="1" w:styleId="Default">
    <w:name w:val="Default"/>
    <w:rsid w:val="00AB022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6</cp:revision>
  <dcterms:created xsi:type="dcterms:W3CDTF">2021-05-10T07:43:00Z</dcterms:created>
  <dcterms:modified xsi:type="dcterms:W3CDTF">2021-08-25T08:56:00Z</dcterms:modified>
</cp:coreProperties>
</file>