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C8B4390" w:rsidR="00D02A8E" w:rsidRPr="000D5798" w:rsidRDefault="00D02A8E" w:rsidP="000D5798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</w:t>
            </w:r>
            <w:r w:rsidR="007A0CA8">
              <w:rPr>
                <w:rFonts w:ascii="Arial" w:hAnsi="Arial" w:cs="Arial"/>
              </w:rPr>
              <w:t xml:space="preserve">: </w:t>
            </w:r>
            <w:r w:rsidR="00C94294" w:rsidRPr="00C94294">
              <w:rPr>
                <w:rFonts w:ascii="Arial" w:hAnsi="Arial" w:cs="Arial"/>
              </w:rPr>
              <w:t>MUE-55FN8D0-SP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CB4CC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</w:t>
            </w:r>
            <w:r w:rsidR="000D5798">
              <w:rPr>
                <w:rFonts w:ascii="Arial" w:hAnsi="Arial" w:cs="Arial"/>
              </w:rPr>
              <w:t>6,04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DEC831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D5798">
              <w:rPr>
                <w:rFonts w:ascii="Arial" w:hAnsi="Arial" w:cs="Arial"/>
              </w:rPr>
              <w:t xml:space="preserve"> 18,2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9B204D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4CCBA6A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A169D7">
              <w:rPr>
                <w:rFonts w:ascii="Arial" w:hAnsi="Arial" w:cs="Arial"/>
              </w:rPr>
              <w:t xml:space="preserve"> </w:t>
            </w:r>
            <w:r w:rsidR="000D5798">
              <w:rPr>
                <w:rFonts w:ascii="Arial" w:hAnsi="Arial" w:cs="Arial"/>
              </w:rPr>
              <w:t>6,04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0AFC" w14:textId="77777777" w:rsidR="001B459D" w:rsidRDefault="001B459D" w:rsidP="005B450B">
      <w:pPr>
        <w:spacing w:after="0" w:line="240" w:lineRule="auto"/>
      </w:pPr>
      <w:r>
        <w:separator/>
      </w:r>
    </w:p>
  </w:endnote>
  <w:endnote w:type="continuationSeparator" w:id="0">
    <w:p w14:paraId="71DCB50E" w14:textId="77777777" w:rsidR="001B459D" w:rsidRDefault="001B459D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B5CC" w14:textId="77777777" w:rsidR="001B459D" w:rsidRDefault="001B459D" w:rsidP="005B450B">
      <w:pPr>
        <w:spacing w:after="0" w:line="240" w:lineRule="auto"/>
      </w:pPr>
      <w:r>
        <w:separator/>
      </w:r>
    </w:p>
  </w:footnote>
  <w:footnote w:type="continuationSeparator" w:id="0">
    <w:p w14:paraId="0BA6D256" w14:textId="77777777" w:rsidR="001B459D" w:rsidRDefault="001B459D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0D5798"/>
    <w:rsid w:val="001069C4"/>
    <w:rsid w:val="00137F15"/>
    <w:rsid w:val="00153FBE"/>
    <w:rsid w:val="001936DD"/>
    <w:rsid w:val="001B459D"/>
    <w:rsid w:val="001D3216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F6CFE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0CA8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169D7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46C62"/>
    <w:rsid w:val="00C65C98"/>
    <w:rsid w:val="00C94294"/>
    <w:rsid w:val="00CB088C"/>
    <w:rsid w:val="00CE0EF4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0D579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7</cp:revision>
  <dcterms:created xsi:type="dcterms:W3CDTF">2021-05-10T09:03:00Z</dcterms:created>
  <dcterms:modified xsi:type="dcterms:W3CDTF">2021-10-25T13:26:00Z</dcterms:modified>
</cp:coreProperties>
</file>