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9157F49" w:rsidR="00D02A8E" w:rsidRPr="00E8325F" w:rsidRDefault="00D02A8E" w:rsidP="00E8325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6F7EA2">
              <w:rPr>
                <w:rFonts w:ascii="Arial" w:hAnsi="Arial" w:cs="Arial"/>
              </w:rPr>
              <w:t xml:space="preserve"> </w:t>
            </w:r>
            <w:r w:rsidR="00E8325F" w:rsidRPr="00E8325F">
              <w:rPr>
                <w:rFonts w:ascii="Arial" w:hAnsi="Arial" w:cs="Arial"/>
              </w:rPr>
              <w:t>MUE-18HRFN8-SP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8C0F2A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1,</w:t>
            </w:r>
            <w:r w:rsidR="006F7EA2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762847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0276D">
              <w:rPr>
                <w:rFonts w:ascii="Arial" w:hAnsi="Arial" w:cs="Arial"/>
              </w:rPr>
              <w:t xml:space="preserve"> </w:t>
            </w:r>
            <w:r w:rsidR="006F7EA2">
              <w:rPr>
                <w:rFonts w:ascii="Arial" w:hAnsi="Arial" w:cs="Arial"/>
              </w:rPr>
              <w:t>5,57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CF81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D2ACAE8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805814">
              <w:rPr>
                <w:rFonts w:ascii="Arial" w:hAnsi="Arial" w:cs="Arial"/>
              </w:rPr>
              <w:t>1,</w:t>
            </w:r>
            <w:r w:rsidR="006F7EA2">
              <w:rPr>
                <w:rFonts w:ascii="Arial" w:hAnsi="Arial" w:cs="Arial"/>
              </w:rPr>
              <w:t>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8C5F" w14:textId="77777777" w:rsidR="005869A7" w:rsidRDefault="005869A7" w:rsidP="005B450B">
      <w:pPr>
        <w:spacing w:after="0" w:line="240" w:lineRule="auto"/>
      </w:pPr>
      <w:r>
        <w:separator/>
      </w:r>
    </w:p>
  </w:endnote>
  <w:endnote w:type="continuationSeparator" w:id="0">
    <w:p w14:paraId="409FBE1D" w14:textId="77777777" w:rsidR="005869A7" w:rsidRDefault="005869A7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1E2A" w14:textId="77777777" w:rsidR="005869A7" w:rsidRDefault="005869A7" w:rsidP="005B450B">
      <w:pPr>
        <w:spacing w:after="0" w:line="240" w:lineRule="auto"/>
      </w:pPr>
      <w:r>
        <w:separator/>
      </w:r>
    </w:p>
  </w:footnote>
  <w:footnote w:type="continuationSeparator" w:id="0">
    <w:p w14:paraId="7551B970" w14:textId="77777777" w:rsidR="005869A7" w:rsidRDefault="005869A7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D3216"/>
    <w:rsid w:val="001E2BFC"/>
    <w:rsid w:val="001E49E3"/>
    <w:rsid w:val="0020276D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869A7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EA2"/>
    <w:rsid w:val="0075509D"/>
    <w:rsid w:val="00775F9D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8E7413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8325F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6F7E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6</cp:revision>
  <dcterms:created xsi:type="dcterms:W3CDTF">2021-05-10T09:03:00Z</dcterms:created>
  <dcterms:modified xsi:type="dcterms:W3CDTF">2021-10-25T13:36:00Z</dcterms:modified>
</cp:coreProperties>
</file>