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68F307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6F7EA2">
              <w:rPr>
                <w:rFonts w:ascii="Arial" w:hAnsi="Arial" w:cs="Arial"/>
              </w:rPr>
              <w:t xml:space="preserve"> </w:t>
            </w:r>
            <w:r w:rsidR="00AC3849" w:rsidRPr="00AC3849">
              <w:rPr>
                <w:rFonts w:ascii="Arial" w:hAnsi="Arial" w:cs="Arial"/>
              </w:rPr>
              <w:t>MUE-24HRFN8-SP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E5845A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</w:t>
            </w:r>
            <w:r w:rsidR="00AC3849">
              <w:rPr>
                <w:rFonts w:ascii="Arial" w:hAnsi="Arial" w:cs="Arial"/>
              </w:rPr>
              <w:t>2,05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739E0B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</w:t>
            </w:r>
            <w:r w:rsidR="00C63531">
              <w:rPr>
                <w:rFonts w:ascii="Arial" w:hAnsi="Arial" w:cs="Arial"/>
              </w:rPr>
              <w:t>7,62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CF81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5B867343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AC3849">
              <w:rPr>
                <w:rFonts w:ascii="Arial" w:hAnsi="Arial" w:cs="Arial"/>
              </w:rPr>
              <w:t>2,05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0DCD" w14:textId="77777777" w:rsidR="00DE2ED9" w:rsidRDefault="00DE2ED9" w:rsidP="005B450B">
      <w:pPr>
        <w:spacing w:after="0" w:line="240" w:lineRule="auto"/>
      </w:pPr>
      <w:r>
        <w:separator/>
      </w:r>
    </w:p>
  </w:endnote>
  <w:endnote w:type="continuationSeparator" w:id="0">
    <w:p w14:paraId="6E571C46" w14:textId="77777777" w:rsidR="00DE2ED9" w:rsidRDefault="00DE2ED9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BD15" w14:textId="77777777" w:rsidR="00DE2ED9" w:rsidRDefault="00DE2ED9" w:rsidP="005B450B">
      <w:pPr>
        <w:spacing w:after="0" w:line="240" w:lineRule="auto"/>
      </w:pPr>
      <w:r>
        <w:separator/>
      </w:r>
    </w:p>
  </w:footnote>
  <w:footnote w:type="continuationSeparator" w:id="0">
    <w:p w14:paraId="78D5CA17" w14:textId="77777777" w:rsidR="00DE2ED9" w:rsidRDefault="00DE2ED9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76D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EA2"/>
    <w:rsid w:val="0075509D"/>
    <w:rsid w:val="00767651"/>
    <w:rsid w:val="00775F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8E7413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C3849"/>
    <w:rsid w:val="00AF0B07"/>
    <w:rsid w:val="00BE0FBB"/>
    <w:rsid w:val="00C12B03"/>
    <w:rsid w:val="00C17E2E"/>
    <w:rsid w:val="00C362D2"/>
    <w:rsid w:val="00C63531"/>
    <w:rsid w:val="00C65C98"/>
    <w:rsid w:val="00CB088C"/>
    <w:rsid w:val="00D02A8E"/>
    <w:rsid w:val="00D16182"/>
    <w:rsid w:val="00D35B60"/>
    <w:rsid w:val="00D83A5C"/>
    <w:rsid w:val="00D87370"/>
    <w:rsid w:val="00DE2ED9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6F7E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7</cp:revision>
  <dcterms:created xsi:type="dcterms:W3CDTF">2021-05-10T09:03:00Z</dcterms:created>
  <dcterms:modified xsi:type="dcterms:W3CDTF">2021-10-25T13:45:00Z</dcterms:modified>
</cp:coreProperties>
</file>