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642A947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</w:t>
            </w:r>
            <w:r w:rsidR="00C74450">
              <w:rPr>
                <w:rFonts w:ascii="Arial" w:hAnsi="Arial" w:cs="Arial"/>
              </w:rPr>
              <w:t xml:space="preserve">: </w:t>
            </w:r>
            <w:r w:rsidR="00C74450" w:rsidRPr="00C74450">
              <w:rPr>
                <w:rFonts w:ascii="Arial" w:hAnsi="Arial" w:cs="Arial"/>
              </w:rPr>
              <w:t>MUE-36HRFN8-SP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21D907BB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805814">
              <w:rPr>
                <w:rFonts w:ascii="Arial" w:hAnsi="Arial" w:cs="Arial"/>
              </w:rPr>
              <w:t xml:space="preserve"> </w:t>
            </w:r>
            <w:r w:rsidR="00C74450">
              <w:rPr>
                <w:rFonts w:ascii="Arial" w:hAnsi="Arial" w:cs="Arial"/>
              </w:rPr>
              <w:t>3,35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134A5E0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20276D">
              <w:rPr>
                <w:rFonts w:ascii="Arial" w:hAnsi="Arial" w:cs="Arial"/>
              </w:rPr>
              <w:t xml:space="preserve"> </w:t>
            </w:r>
            <w:r w:rsidR="00C74450">
              <w:rPr>
                <w:rFonts w:ascii="Arial" w:hAnsi="Arial" w:cs="Arial"/>
              </w:rPr>
              <w:t>11,72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2393FE20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D16182">
              <w:rPr>
                <w:rFonts w:ascii="Arial" w:hAnsi="Arial" w:cs="Arial"/>
              </w:rPr>
              <w:t>4</w:t>
            </w:r>
            <w:r w:rsidR="003415B1">
              <w:rPr>
                <w:rFonts w:ascii="Arial" w:hAnsi="Arial" w:cs="Arial"/>
              </w:rPr>
              <w:t>,</w:t>
            </w:r>
            <w:r w:rsidR="00C74450">
              <w:rPr>
                <w:rFonts w:ascii="Arial" w:hAnsi="Arial" w:cs="Arial"/>
              </w:rPr>
              <w:t>1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64E6FC19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3415B1">
              <w:rPr>
                <w:rFonts w:ascii="Arial" w:hAnsi="Arial" w:cs="Arial"/>
              </w:rPr>
              <w:t xml:space="preserve"> </w:t>
            </w:r>
            <w:r w:rsidR="00C74450">
              <w:rPr>
                <w:rFonts w:ascii="Arial" w:hAnsi="Arial" w:cs="Arial"/>
              </w:rPr>
              <w:t>3,35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3867" w14:textId="77777777" w:rsidR="00A333AF" w:rsidRDefault="00A333AF" w:rsidP="005B450B">
      <w:pPr>
        <w:spacing w:after="0" w:line="240" w:lineRule="auto"/>
      </w:pPr>
      <w:r>
        <w:separator/>
      </w:r>
    </w:p>
  </w:endnote>
  <w:endnote w:type="continuationSeparator" w:id="0">
    <w:p w14:paraId="66D02610" w14:textId="77777777" w:rsidR="00A333AF" w:rsidRDefault="00A333AF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72BC" w14:textId="77777777" w:rsidR="00A333AF" w:rsidRDefault="00A333AF" w:rsidP="005B450B">
      <w:pPr>
        <w:spacing w:after="0" w:line="240" w:lineRule="auto"/>
      </w:pPr>
      <w:r>
        <w:separator/>
      </w:r>
    </w:p>
  </w:footnote>
  <w:footnote w:type="continuationSeparator" w:id="0">
    <w:p w14:paraId="7540E0A0" w14:textId="77777777" w:rsidR="00A333AF" w:rsidRDefault="00A333AF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D3216"/>
    <w:rsid w:val="001E2BFC"/>
    <w:rsid w:val="001E49E3"/>
    <w:rsid w:val="0020276D"/>
    <w:rsid w:val="00202B40"/>
    <w:rsid w:val="0022568D"/>
    <w:rsid w:val="0029429F"/>
    <w:rsid w:val="002A3EE0"/>
    <w:rsid w:val="002E252F"/>
    <w:rsid w:val="003248F6"/>
    <w:rsid w:val="00335BDF"/>
    <w:rsid w:val="003415B1"/>
    <w:rsid w:val="0034650D"/>
    <w:rsid w:val="0036386B"/>
    <w:rsid w:val="003E57D2"/>
    <w:rsid w:val="003F16FB"/>
    <w:rsid w:val="004342C0"/>
    <w:rsid w:val="00442848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EA2"/>
    <w:rsid w:val="0075509D"/>
    <w:rsid w:val="00767651"/>
    <w:rsid w:val="00775F9D"/>
    <w:rsid w:val="007A26D1"/>
    <w:rsid w:val="007B31F8"/>
    <w:rsid w:val="007B648F"/>
    <w:rsid w:val="007E3AFF"/>
    <w:rsid w:val="007F0784"/>
    <w:rsid w:val="007F6D07"/>
    <w:rsid w:val="00805814"/>
    <w:rsid w:val="0089590D"/>
    <w:rsid w:val="008A4FCB"/>
    <w:rsid w:val="008D635E"/>
    <w:rsid w:val="008E7413"/>
    <w:rsid w:val="00911308"/>
    <w:rsid w:val="009227C1"/>
    <w:rsid w:val="009811DE"/>
    <w:rsid w:val="009C51D6"/>
    <w:rsid w:val="009D37FA"/>
    <w:rsid w:val="009F451A"/>
    <w:rsid w:val="00A03DB3"/>
    <w:rsid w:val="00A102DB"/>
    <w:rsid w:val="00A333AF"/>
    <w:rsid w:val="00A34AC3"/>
    <w:rsid w:val="00A469EB"/>
    <w:rsid w:val="00A6254E"/>
    <w:rsid w:val="00AA4D89"/>
    <w:rsid w:val="00AF0B07"/>
    <w:rsid w:val="00B33ED5"/>
    <w:rsid w:val="00BE0FBB"/>
    <w:rsid w:val="00C12B03"/>
    <w:rsid w:val="00C17E2E"/>
    <w:rsid w:val="00C362D2"/>
    <w:rsid w:val="00C63531"/>
    <w:rsid w:val="00C65C98"/>
    <w:rsid w:val="00C74450"/>
    <w:rsid w:val="00CB088C"/>
    <w:rsid w:val="00D02A8E"/>
    <w:rsid w:val="00D16182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  <w:style w:type="paragraph" w:customStyle="1" w:styleId="Default">
    <w:name w:val="Default"/>
    <w:rsid w:val="006F7EA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8</cp:revision>
  <dcterms:created xsi:type="dcterms:W3CDTF">2021-05-10T09:03:00Z</dcterms:created>
  <dcterms:modified xsi:type="dcterms:W3CDTF">2021-10-25T13:53:00Z</dcterms:modified>
</cp:coreProperties>
</file>