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66BB19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5B7090" w:rsidRPr="005B7090">
              <w:rPr>
                <w:rFonts w:ascii="Arial" w:hAnsi="Arial" w:cs="Arial"/>
              </w:rPr>
              <w:t>MCA3-12FN8D0-SP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26CC2F3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805814">
              <w:rPr>
                <w:rFonts w:ascii="Arial" w:hAnsi="Arial" w:cs="Arial"/>
              </w:rPr>
              <w:t xml:space="preserve"> 1,</w:t>
            </w:r>
            <w:r w:rsidR="005B7090">
              <w:rPr>
                <w:rFonts w:ascii="Arial" w:hAnsi="Arial" w:cs="Arial"/>
              </w:rPr>
              <w:t>06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436CCB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B7090">
              <w:rPr>
                <w:rFonts w:ascii="Arial" w:hAnsi="Arial" w:cs="Arial"/>
              </w:rPr>
              <w:t>4,</w:t>
            </w:r>
            <w:r w:rsidR="00BC6F19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D2AE15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</w:t>
            </w:r>
            <w:r w:rsidR="00BC6F19">
              <w:rPr>
                <w:rFonts w:ascii="Arial" w:hAnsi="Arial" w:cs="Arial"/>
              </w:rPr>
              <w:t>,4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2403119E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805814">
              <w:rPr>
                <w:rFonts w:ascii="Arial" w:hAnsi="Arial" w:cs="Arial"/>
              </w:rPr>
              <w:t>1,</w:t>
            </w:r>
            <w:r w:rsidR="005B7090">
              <w:rPr>
                <w:rFonts w:ascii="Arial" w:hAnsi="Arial" w:cs="Arial"/>
              </w:rPr>
              <w:t>06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06EF" w14:textId="77777777" w:rsidR="000F132B" w:rsidRDefault="000F132B" w:rsidP="005B450B">
      <w:pPr>
        <w:spacing w:after="0" w:line="240" w:lineRule="auto"/>
      </w:pPr>
      <w:r>
        <w:separator/>
      </w:r>
    </w:p>
  </w:endnote>
  <w:endnote w:type="continuationSeparator" w:id="0">
    <w:p w14:paraId="6EE49F37" w14:textId="77777777" w:rsidR="000F132B" w:rsidRDefault="000F132B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4111" w14:textId="77777777" w:rsidR="000F132B" w:rsidRDefault="000F132B" w:rsidP="005B450B">
      <w:pPr>
        <w:spacing w:after="0" w:line="240" w:lineRule="auto"/>
      </w:pPr>
      <w:r>
        <w:separator/>
      </w:r>
    </w:p>
  </w:footnote>
  <w:footnote w:type="continuationSeparator" w:id="0">
    <w:p w14:paraId="7B0B5789" w14:textId="77777777" w:rsidR="000F132B" w:rsidRDefault="000F132B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0F132B"/>
    <w:rsid w:val="001069C4"/>
    <w:rsid w:val="00137F15"/>
    <w:rsid w:val="00153FBE"/>
    <w:rsid w:val="001936DD"/>
    <w:rsid w:val="001D3216"/>
    <w:rsid w:val="001E2BFC"/>
    <w:rsid w:val="001E49E3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B7090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05814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03DB3"/>
    <w:rsid w:val="00A102DB"/>
    <w:rsid w:val="00A34AC3"/>
    <w:rsid w:val="00A469EB"/>
    <w:rsid w:val="00A6254E"/>
    <w:rsid w:val="00AA4D89"/>
    <w:rsid w:val="00AF0B07"/>
    <w:rsid w:val="00BC6F19"/>
    <w:rsid w:val="00BE0FBB"/>
    <w:rsid w:val="00C12B03"/>
    <w:rsid w:val="00C17E2E"/>
    <w:rsid w:val="00C362D2"/>
    <w:rsid w:val="00C65C98"/>
    <w:rsid w:val="00CB088C"/>
    <w:rsid w:val="00D02A8E"/>
    <w:rsid w:val="00D16182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5</cp:revision>
  <dcterms:created xsi:type="dcterms:W3CDTF">2021-05-10T09:03:00Z</dcterms:created>
  <dcterms:modified xsi:type="dcterms:W3CDTF">2022-01-06T08:45:00Z</dcterms:modified>
</cp:coreProperties>
</file>