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20E90B6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A32941" w:rsidRPr="00A32941">
              <w:rPr>
                <w:rFonts w:ascii="Arial" w:hAnsi="Arial" w:cs="Arial"/>
              </w:rPr>
              <w:t>RM2C-053B-OU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257BEF6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D8609E">
              <w:rPr>
                <w:rFonts w:ascii="Arial" w:hAnsi="Arial" w:cs="Arial"/>
              </w:rPr>
              <w:t>1,</w:t>
            </w:r>
            <w:r w:rsidR="00A32941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954308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A32941">
              <w:rPr>
                <w:rFonts w:ascii="Arial" w:hAnsi="Arial" w:cs="Arial"/>
              </w:rPr>
              <w:t>5,6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6E7A8DB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A32941">
              <w:rPr>
                <w:rFonts w:ascii="Arial" w:hAnsi="Arial" w:cs="Arial"/>
              </w:rPr>
              <w:t>3,8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1624B166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D8609E">
              <w:rPr>
                <w:rFonts w:ascii="Arial" w:hAnsi="Arial" w:cs="Arial"/>
              </w:rPr>
              <w:t>1,</w:t>
            </w:r>
            <w:r w:rsidR="00A32941">
              <w:rPr>
                <w:rFonts w:ascii="Arial" w:hAnsi="Arial" w:cs="Arial"/>
              </w:rPr>
              <w:t>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9304" w14:textId="77777777" w:rsidR="00F56DCF" w:rsidRDefault="00F56DCF" w:rsidP="005B450B">
      <w:pPr>
        <w:spacing w:after="0" w:line="240" w:lineRule="auto"/>
      </w:pPr>
      <w:r>
        <w:separator/>
      </w:r>
    </w:p>
  </w:endnote>
  <w:endnote w:type="continuationSeparator" w:id="0">
    <w:p w14:paraId="568958C5" w14:textId="77777777" w:rsidR="00F56DCF" w:rsidRDefault="00F56DCF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5EE5" w14:textId="77777777" w:rsidR="00F56DCF" w:rsidRDefault="00F56DCF" w:rsidP="005B450B">
      <w:pPr>
        <w:spacing w:after="0" w:line="240" w:lineRule="auto"/>
      </w:pPr>
      <w:r>
        <w:separator/>
      </w:r>
    </w:p>
  </w:footnote>
  <w:footnote w:type="continuationSeparator" w:id="0">
    <w:p w14:paraId="26238DB4" w14:textId="77777777" w:rsidR="00F56DCF" w:rsidRDefault="00F56DCF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4958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872A7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7158B"/>
    <w:rsid w:val="009811DE"/>
    <w:rsid w:val="009C51D6"/>
    <w:rsid w:val="009D37FA"/>
    <w:rsid w:val="009F451A"/>
    <w:rsid w:val="00A102DB"/>
    <w:rsid w:val="00A32941"/>
    <w:rsid w:val="00A34AC3"/>
    <w:rsid w:val="00A469EB"/>
    <w:rsid w:val="00A6254E"/>
    <w:rsid w:val="00AA4D89"/>
    <w:rsid w:val="00AD29EC"/>
    <w:rsid w:val="00AF0B07"/>
    <w:rsid w:val="00BE0FBB"/>
    <w:rsid w:val="00C12B03"/>
    <w:rsid w:val="00C17E2E"/>
    <w:rsid w:val="00C362D2"/>
    <w:rsid w:val="00C65C98"/>
    <w:rsid w:val="00CB088C"/>
    <w:rsid w:val="00D02A8E"/>
    <w:rsid w:val="00D16182"/>
    <w:rsid w:val="00D35B60"/>
    <w:rsid w:val="00D83A5C"/>
    <w:rsid w:val="00D8609E"/>
    <w:rsid w:val="00D87370"/>
    <w:rsid w:val="00EC64B7"/>
    <w:rsid w:val="00EE4A50"/>
    <w:rsid w:val="00EE5520"/>
    <w:rsid w:val="00EF1A75"/>
    <w:rsid w:val="00F11C6F"/>
    <w:rsid w:val="00F56DC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PT-93</cp:lastModifiedBy>
  <cp:revision>2</cp:revision>
  <dcterms:created xsi:type="dcterms:W3CDTF">2022-10-15T10:28:00Z</dcterms:created>
  <dcterms:modified xsi:type="dcterms:W3CDTF">2022-10-15T10:28:00Z</dcterms:modified>
</cp:coreProperties>
</file>