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22FF8B5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DA1B6C" w:rsidRPr="00DA1B6C">
              <w:rPr>
                <w:rFonts w:ascii="Arial" w:hAnsi="Arial" w:cs="Arial"/>
              </w:rPr>
              <w:t>RM3C-079B-OU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29BD787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DA1B6C">
              <w:rPr>
                <w:rFonts w:ascii="Arial" w:hAnsi="Arial" w:cs="Arial"/>
              </w:rPr>
              <w:t>2,21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2AA250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DA1B6C"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0C73C3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A1B6C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45508356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DA1B6C">
              <w:rPr>
                <w:rFonts w:ascii="Arial" w:hAnsi="Arial" w:cs="Arial"/>
              </w:rPr>
              <w:t>2,21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9304" w14:textId="77777777" w:rsidR="00F56DCF" w:rsidRDefault="00F56DCF" w:rsidP="005B450B">
      <w:pPr>
        <w:spacing w:after="0" w:line="240" w:lineRule="auto"/>
      </w:pPr>
      <w:r>
        <w:separator/>
      </w:r>
    </w:p>
  </w:endnote>
  <w:endnote w:type="continuationSeparator" w:id="0">
    <w:p w14:paraId="568958C5" w14:textId="77777777" w:rsidR="00F56DCF" w:rsidRDefault="00F56DCF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5EE5" w14:textId="77777777" w:rsidR="00F56DCF" w:rsidRDefault="00F56DCF" w:rsidP="005B450B">
      <w:pPr>
        <w:spacing w:after="0" w:line="240" w:lineRule="auto"/>
      </w:pPr>
      <w:r>
        <w:separator/>
      </w:r>
    </w:p>
  </w:footnote>
  <w:footnote w:type="continuationSeparator" w:id="0">
    <w:p w14:paraId="26238DB4" w14:textId="77777777" w:rsidR="00F56DCF" w:rsidRDefault="00F56DCF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4958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872A7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7158B"/>
    <w:rsid w:val="009811DE"/>
    <w:rsid w:val="009C51D6"/>
    <w:rsid w:val="009D37FA"/>
    <w:rsid w:val="009F451A"/>
    <w:rsid w:val="00A102DB"/>
    <w:rsid w:val="00A32941"/>
    <w:rsid w:val="00A34AC3"/>
    <w:rsid w:val="00A469EB"/>
    <w:rsid w:val="00A6254E"/>
    <w:rsid w:val="00AA4D89"/>
    <w:rsid w:val="00AD29EC"/>
    <w:rsid w:val="00AF0B07"/>
    <w:rsid w:val="00BE0FBB"/>
    <w:rsid w:val="00C12B03"/>
    <w:rsid w:val="00C17E2E"/>
    <w:rsid w:val="00C362D2"/>
    <w:rsid w:val="00C65C98"/>
    <w:rsid w:val="00CB088C"/>
    <w:rsid w:val="00D02A8E"/>
    <w:rsid w:val="00D16182"/>
    <w:rsid w:val="00D35B60"/>
    <w:rsid w:val="00D83A5C"/>
    <w:rsid w:val="00D8609E"/>
    <w:rsid w:val="00D87370"/>
    <w:rsid w:val="00DA1B6C"/>
    <w:rsid w:val="00EC64B7"/>
    <w:rsid w:val="00EE4A50"/>
    <w:rsid w:val="00EE5520"/>
    <w:rsid w:val="00EF1A75"/>
    <w:rsid w:val="00F11C6F"/>
    <w:rsid w:val="00F56DC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PT-93</cp:lastModifiedBy>
  <cp:revision>2</cp:revision>
  <dcterms:created xsi:type="dcterms:W3CDTF">2022-10-15T10:35:00Z</dcterms:created>
  <dcterms:modified xsi:type="dcterms:W3CDTF">2022-10-15T10:35:00Z</dcterms:modified>
</cp:coreProperties>
</file>